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AAC6" w14:textId="5218B93A" w:rsidR="009C1F37" w:rsidRDefault="00994688">
      <w:r>
        <w:rPr>
          <w:noProof/>
        </w:rPr>
        <mc:AlternateContent>
          <mc:Choice Requires="wps">
            <w:drawing>
              <wp:anchor distT="45720" distB="45720" distL="114300" distR="114300" simplePos="0" relativeHeight="251660288" behindDoc="0" locked="0" layoutInCell="1" allowOverlap="1" wp14:anchorId="78C3FF04" wp14:editId="06B97FE3">
                <wp:simplePos x="0" y="0"/>
                <wp:positionH relativeFrom="column">
                  <wp:posOffset>4858385</wp:posOffset>
                </wp:positionH>
                <wp:positionV relativeFrom="paragraph">
                  <wp:posOffset>357978</wp:posOffset>
                </wp:positionV>
                <wp:extent cx="4629150" cy="67843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784340"/>
                        </a:xfrm>
                        <a:prstGeom prst="rect">
                          <a:avLst/>
                        </a:prstGeom>
                        <a:solidFill>
                          <a:srgbClr val="FFFFFF"/>
                        </a:solidFill>
                        <a:ln w="9525">
                          <a:noFill/>
                          <a:miter lim="800000"/>
                          <a:headEnd/>
                          <a:tailEnd/>
                        </a:ln>
                      </wps:spPr>
                      <wps:txbx>
                        <w:txbxContent>
                          <w:p w14:paraId="5995DA86" w14:textId="77777777" w:rsidR="006D358F" w:rsidRPr="008E2292" w:rsidRDefault="006D358F" w:rsidP="006D358F">
                            <w:pPr>
                              <w:jc w:val="both"/>
                              <w:rPr>
                                <w:rFonts w:ascii="Arial" w:hAnsi="Arial" w:cs="Arial"/>
                                <w:color w:val="000000"/>
                                <w:sz w:val="20"/>
                                <w:szCs w:val="20"/>
                              </w:rPr>
                            </w:pPr>
                            <w:r w:rsidRPr="008E2292">
                              <w:rPr>
                                <w:rFonts w:ascii="Arial" w:hAnsi="Arial" w:cs="Arial"/>
                                <w:b/>
                                <w:i/>
                                <w:color w:val="000000"/>
                                <w:sz w:val="20"/>
                                <w:szCs w:val="20"/>
                                <w:u w:val="single"/>
                              </w:rPr>
                              <w:t xml:space="preserve">Fees &amp; Billing: </w:t>
                            </w:r>
                            <w:r w:rsidRPr="008E2292">
                              <w:rPr>
                                <w:rFonts w:ascii="Arial" w:hAnsi="Arial" w:cs="Arial"/>
                                <w:color w:val="000000"/>
                                <w:sz w:val="20"/>
                                <w:szCs w:val="20"/>
                              </w:rPr>
                              <w:t xml:space="preserve">   </w:t>
                            </w:r>
                          </w:p>
                          <w:p w14:paraId="64ED2B88" w14:textId="404ED638" w:rsidR="006D358F" w:rsidRPr="003B3942" w:rsidRDefault="006D358F" w:rsidP="006D358F">
                            <w:pPr>
                              <w:jc w:val="both"/>
                              <w:rPr>
                                <w:rFonts w:ascii="Arial" w:hAnsi="Arial" w:cs="Arial"/>
                                <w:color w:val="000000"/>
                                <w:sz w:val="20"/>
                                <w:szCs w:val="20"/>
                              </w:rPr>
                            </w:pPr>
                            <w:r w:rsidRPr="008E2292">
                              <w:rPr>
                                <w:rFonts w:ascii="Arial" w:hAnsi="Arial" w:cs="Arial"/>
                                <w:color w:val="000000"/>
                                <w:sz w:val="20"/>
                                <w:szCs w:val="20"/>
                              </w:rPr>
                              <w:t>All standard consultations</w:t>
                            </w:r>
                            <w:r>
                              <w:rPr>
                                <w:rFonts w:ascii="Arial" w:hAnsi="Arial" w:cs="Arial"/>
                                <w:color w:val="000000"/>
                                <w:sz w:val="20"/>
                                <w:szCs w:val="20"/>
                              </w:rPr>
                              <w:t xml:space="preserve"> during the week</w:t>
                            </w:r>
                            <w:r w:rsidRPr="008E2292">
                              <w:rPr>
                                <w:rFonts w:ascii="Arial" w:hAnsi="Arial" w:cs="Arial"/>
                                <w:color w:val="000000"/>
                                <w:sz w:val="20"/>
                                <w:szCs w:val="20"/>
                              </w:rPr>
                              <w:t xml:space="preserve"> ar</w:t>
                            </w:r>
                            <w:r>
                              <w:rPr>
                                <w:rFonts w:ascii="Arial" w:hAnsi="Arial" w:cs="Arial"/>
                                <w:color w:val="000000"/>
                                <w:sz w:val="20"/>
                                <w:szCs w:val="20"/>
                              </w:rPr>
                              <w:t xml:space="preserve">e </w:t>
                            </w:r>
                            <w:r w:rsidRPr="008E2292">
                              <w:rPr>
                                <w:rFonts w:ascii="Arial" w:hAnsi="Arial" w:cs="Arial"/>
                                <w:color w:val="000000"/>
                                <w:sz w:val="20"/>
                                <w:szCs w:val="20"/>
                              </w:rPr>
                              <w:t>Bulk Billed if you hold a current Medicare card</w:t>
                            </w:r>
                            <w:r>
                              <w:rPr>
                                <w:rFonts w:ascii="Arial" w:hAnsi="Arial" w:cs="Arial"/>
                                <w:color w:val="000000"/>
                                <w:sz w:val="20"/>
                                <w:szCs w:val="20"/>
                              </w:rPr>
                              <w:t xml:space="preserve"> except for new patients</w:t>
                            </w:r>
                            <w:r w:rsidR="00AE0293">
                              <w:rPr>
                                <w:rFonts w:ascii="Arial" w:hAnsi="Arial" w:cs="Arial"/>
                                <w:color w:val="000000"/>
                                <w:sz w:val="20"/>
                                <w:szCs w:val="20"/>
                              </w:rPr>
                              <w:t xml:space="preserve"> and patients who have not been here in the last two years </w:t>
                            </w:r>
                            <w:r>
                              <w:rPr>
                                <w:rFonts w:ascii="Arial" w:hAnsi="Arial" w:cs="Arial"/>
                                <w:color w:val="000000"/>
                                <w:sz w:val="20"/>
                                <w:szCs w:val="20"/>
                              </w:rPr>
                              <w:t>(who will incur a one-off fee for their first consult)</w:t>
                            </w:r>
                            <w:r w:rsidRPr="008E2292">
                              <w:rPr>
                                <w:rFonts w:ascii="Arial" w:hAnsi="Arial" w:cs="Arial"/>
                                <w:color w:val="000000"/>
                                <w:sz w:val="20"/>
                                <w:szCs w:val="20"/>
                              </w:rPr>
                              <w:t>.</w:t>
                            </w:r>
                            <w:r>
                              <w:rPr>
                                <w:rFonts w:ascii="Arial" w:hAnsi="Arial" w:cs="Arial"/>
                                <w:color w:val="000000"/>
                                <w:sz w:val="20"/>
                                <w:szCs w:val="20"/>
                              </w:rPr>
                              <w:t xml:space="preserve"> </w:t>
                            </w:r>
                            <w:r w:rsidR="00AE0293">
                              <w:rPr>
                                <w:rFonts w:ascii="Arial" w:hAnsi="Arial" w:cs="Arial"/>
                                <w:color w:val="000000"/>
                                <w:sz w:val="20"/>
                                <w:szCs w:val="20"/>
                              </w:rPr>
                              <w:t xml:space="preserve"> There is also a fee for procedures, infusions, and walk-ins. </w:t>
                            </w:r>
                            <w:r>
                              <w:rPr>
                                <w:rFonts w:ascii="Arial" w:hAnsi="Arial" w:cs="Arial"/>
                                <w:color w:val="000000"/>
                                <w:sz w:val="20"/>
                                <w:szCs w:val="20"/>
                              </w:rPr>
                              <w:t xml:space="preserve">All </w:t>
                            </w:r>
                            <w:r w:rsidR="00AE0293">
                              <w:rPr>
                                <w:rFonts w:ascii="Arial" w:hAnsi="Arial" w:cs="Arial"/>
                                <w:color w:val="000000"/>
                                <w:sz w:val="20"/>
                                <w:szCs w:val="20"/>
                              </w:rPr>
                              <w:t xml:space="preserve">standard </w:t>
                            </w:r>
                            <w:r>
                              <w:rPr>
                                <w:rFonts w:ascii="Arial" w:hAnsi="Arial" w:cs="Arial"/>
                                <w:color w:val="000000"/>
                                <w:sz w:val="20"/>
                                <w:szCs w:val="20"/>
                              </w:rPr>
                              <w:t>appointments on the weekend for all patients are no longer bulk billed and a consultation fee will apply.</w:t>
                            </w:r>
                            <w:r w:rsidRPr="008E2292">
                              <w:rPr>
                                <w:rFonts w:ascii="Arial" w:hAnsi="Arial" w:cs="Arial"/>
                                <w:color w:val="000000"/>
                                <w:sz w:val="20"/>
                                <w:szCs w:val="20"/>
                              </w:rPr>
                              <w:t xml:space="preserve"> Work Cover, Insurance matters &amp; </w:t>
                            </w:r>
                            <w:r w:rsidR="00AE0293">
                              <w:rPr>
                                <w:rFonts w:ascii="Arial" w:hAnsi="Arial" w:cs="Arial"/>
                                <w:color w:val="000000"/>
                                <w:sz w:val="20"/>
                                <w:szCs w:val="20"/>
                              </w:rPr>
                              <w:t>I</w:t>
                            </w:r>
                            <w:r w:rsidRPr="008E2292">
                              <w:rPr>
                                <w:rFonts w:ascii="Arial" w:hAnsi="Arial" w:cs="Arial"/>
                                <w:color w:val="000000"/>
                                <w:sz w:val="20"/>
                                <w:szCs w:val="20"/>
                              </w:rPr>
                              <w:t xml:space="preserve">nsurance Medicals </w:t>
                            </w:r>
                            <w:r>
                              <w:rPr>
                                <w:rFonts w:ascii="Arial" w:hAnsi="Arial" w:cs="Arial"/>
                                <w:color w:val="000000"/>
                                <w:sz w:val="20"/>
                                <w:szCs w:val="20"/>
                              </w:rPr>
                              <w:t xml:space="preserve">also </w:t>
                            </w:r>
                            <w:r w:rsidRPr="008E2292">
                              <w:rPr>
                                <w:rFonts w:ascii="Arial" w:hAnsi="Arial" w:cs="Arial"/>
                                <w:color w:val="000000"/>
                                <w:sz w:val="20"/>
                                <w:szCs w:val="20"/>
                              </w:rPr>
                              <w:t>incur a charge. Fees for Billed Visits (including all other medicals) can be obtained from reception staff. Always bring your current Medicare card with you and notify staff of any changes to personal or Medicare details. If you hold a</w:t>
                            </w:r>
                            <w:r w:rsidRPr="008E2292">
                              <w:rPr>
                                <w:rFonts w:ascii="Arial" w:hAnsi="Arial" w:cs="Arial"/>
                                <w:i/>
                                <w:color w:val="000000"/>
                                <w:sz w:val="20"/>
                                <w:szCs w:val="20"/>
                              </w:rPr>
                              <w:t xml:space="preserve"> </w:t>
                            </w:r>
                            <w:r w:rsidRPr="008E2292">
                              <w:rPr>
                                <w:rFonts w:ascii="Arial" w:hAnsi="Arial" w:cs="Arial"/>
                                <w:color w:val="000000"/>
                                <w:sz w:val="20"/>
                                <w:szCs w:val="20"/>
                              </w:rPr>
                              <w:t>Pension, Health Care or Seniors Card please provide these to the reception staff.</w:t>
                            </w:r>
                            <w:r>
                              <w:rPr>
                                <w:rFonts w:ascii="Arial" w:hAnsi="Arial" w:cs="Arial"/>
                                <w:color w:val="000000"/>
                                <w:sz w:val="20"/>
                                <w:szCs w:val="20"/>
                              </w:rPr>
                              <w:t xml:space="preserve"> </w:t>
                            </w:r>
                          </w:p>
                          <w:p w14:paraId="79ABECF9" w14:textId="77777777" w:rsidR="006D358F" w:rsidRPr="008E2292" w:rsidRDefault="006D358F" w:rsidP="006D358F">
                            <w:pPr>
                              <w:jc w:val="both"/>
                              <w:rPr>
                                <w:rFonts w:ascii="Arial" w:hAnsi="Arial" w:cs="Arial"/>
                                <w:b/>
                                <w:i/>
                                <w:color w:val="000000"/>
                                <w:sz w:val="20"/>
                                <w:szCs w:val="20"/>
                                <w:u w:val="single"/>
                              </w:rPr>
                            </w:pPr>
                            <w:r w:rsidRPr="008E2292">
                              <w:rPr>
                                <w:rFonts w:ascii="Arial" w:hAnsi="Arial" w:cs="Arial"/>
                                <w:b/>
                                <w:i/>
                                <w:color w:val="000000"/>
                                <w:sz w:val="20"/>
                                <w:szCs w:val="20"/>
                                <w:u w:val="single"/>
                              </w:rPr>
                              <w:t xml:space="preserve">Reminder System: </w:t>
                            </w:r>
                          </w:p>
                          <w:p w14:paraId="53AF143A" w14:textId="77777777" w:rsidR="006D358F" w:rsidRPr="008E2292" w:rsidRDefault="006D358F" w:rsidP="006D358F">
                            <w:pPr>
                              <w:jc w:val="both"/>
                              <w:rPr>
                                <w:rFonts w:ascii="Arial" w:hAnsi="Arial" w:cs="Arial"/>
                                <w:color w:val="000000"/>
                                <w:sz w:val="20"/>
                                <w:szCs w:val="20"/>
                              </w:rPr>
                            </w:pPr>
                            <w:r w:rsidRPr="008E2292">
                              <w:rPr>
                                <w:rFonts w:ascii="Arial" w:hAnsi="Arial" w:cs="Arial"/>
                                <w:color w:val="000000"/>
                                <w:sz w:val="20"/>
                                <w:szCs w:val="20"/>
                              </w:rPr>
                              <w:t xml:space="preserve">The practice offers a reminder system via letters/SMS for preventative health such as pap smears, cholesterol checks, blood tests, health assessments, diabetes check, influenza, and other vaccinations. Please inform your </w:t>
                            </w:r>
                            <w:proofErr w:type="gramStart"/>
                            <w:r w:rsidRPr="008E2292">
                              <w:rPr>
                                <w:rFonts w:ascii="Arial" w:hAnsi="Arial" w:cs="Arial"/>
                                <w:color w:val="000000"/>
                                <w:sz w:val="20"/>
                                <w:szCs w:val="20"/>
                              </w:rPr>
                              <w:t>Doctor</w:t>
                            </w:r>
                            <w:proofErr w:type="gramEnd"/>
                            <w:r w:rsidRPr="008E2292">
                              <w:rPr>
                                <w:rFonts w:ascii="Arial" w:hAnsi="Arial" w:cs="Arial"/>
                                <w:color w:val="000000"/>
                                <w:sz w:val="20"/>
                                <w:szCs w:val="20"/>
                              </w:rPr>
                              <w:t xml:space="preserve"> should you wish to be enrolled in this system.</w:t>
                            </w:r>
                          </w:p>
                          <w:p w14:paraId="7EA7D400" w14:textId="77777777" w:rsidR="006D358F" w:rsidRPr="008E2292" w:rsidRDefault="006D358F" w:rsidP="006D358F">
                            <w:pPr>
                              <w:jc w:val="both"/>
                              <w:rPr>
                                <w:rFonts w:ascii="Arial" w:hAnsi="Arial" w:cs="Arial"/>
                                <w:b/>
                                <w:i/>
                                <w:color w:val="000000"/>
                                <w:sz w:val="20"/>
                                <w:szCs w:val="20"/>
                              </w:rPr>
                            </w:pPr>
                            <w:r w:rsidRPr="008E2292">
                              <w:rPr>
                                <w:rFonts w:ascii="Arial" w:hAnsi="Arial" w:cs="Arial"/>
                                <w:b/>
                                <w:i/>
                                <w:color w:val="000000"/>
                                <w:sz w:val="20"/>
                                <w:szCs w:val="20"/>
                                <w:u w:val="single"/>
                              </w:rPr>
                              <w:t xml:space="preserve">Nursing Staff: </w:t>
                            </w:r>
                            <w:r w:rsidRPr="008E2292">
                              <w:rPr>
                                <w:rFonts w:ascii="Arial" w:hAnsi="Arial" w:cs="Arial"/>
                                <w:b/>
                                <w:i/>
                                <w:color w:val="000000"/>
                                <w:sz w:val="20"/>
                                <w:szCs w:val="20"/>
                              </w:rPr>
                              <w:t xml:space="preserve"> </w:t>
                            </w:r>
                          </w:p>
                          <w:p w14:paraId="077D0987" w14:textId="4711EA82" w:rsidR="006D358F" w:rsidRDefault="00F000A6" w:rsidP="006D358F">
                            <w:pPr>
                              <w:jc w:val="both"/>
                              <w:rPr>
                                <w:rFonts w:ascii="Arial" w:hAnsi="Arial" w:cs="Arial"/>
                                <w:color w:val="000000"/>
                                <w:sz w:val="20"/>
                                <w:szCs w:val="20"/>
                              </w:rPr>
                            </w:pPr>
                            <w:r>
                              <w:rPr>
                                <w:rFonts w:ascii="Arial" w:hAnsi="Arial" w:cs="Arial"/>
                                <w:color w:val="000000"/>
                                <w:sz w:val="20"/>
                                <w:szCs w:val="20"/>
                              </w:rPr>
                              <w:t>Jacky,</w:t>
                            </w:r>
                            <w:r w:rsidRPr="008E2292">
                              <w:rPr>
                                <w:rFonts w:ascii="Arial" w:hAnsi="Arial" w:cs="Arial"/>
                                <w:color w:val="000000"/>
                                <w:sz w:val="20"/>
                                <w:szCs w:val="20"/>
                              </w:rPr>
                              <w:t xml:space="preserve"> </w:t>
                            </w:r>
                            <w:r w:rsidR="006D358F" w:rsidRPr="008E2292">
                              <w:rPr>
                                <w:rFonts w:ascii="Arial" w:hAnsi="Arial" w:cs="Arial"/>
                                <w:color w:val="000000"/>
                                <w:sz w:val="20"/>
                                <w:szCs w:val="20"/>
                              </w:rPr>
                              <w:t>Carolyn, Debbie, Kerrie, Kerryn, Mephie,</w:t>
                            </w:r>
                            <w:r w:rsidR="006D358F">
                              <w:rPr>
                                <w:rFonts w:ascii="Arial" w:hAnsi="Arial" w:cs="Arial"/>
                                <w:color w:val="000000"/>
                                <w:sz w:val="20"/>
                                <w:szCs w:val="20"/>
                              </w:rPr>
                              <w:t xml:space="preserve"> </w:t>
                            </w:r>
                            <w:r w:rsidR="00B5163A">
                              <w:rPr>
                                <w:rFonts w:ascii="Arial" w:hAnsi="Arial" w:cs="Arial"/>
                                <w:color w:val="000000"/>
                                <w:sz w:val="20"/>
                                <w:szCs w:val="20"/>
                              </w:rPr>
                              <w:t>Cynthia, Nicole</w:t>
                            </w:r>
                            <w:r w:rsidR="004373C4">
                              <w:rPr>
                                <w:rFonts w:ascii="Arial" w:hAnsi="Arial" w:cs="Arial"/>
                                <w:color w:val="000000"/>
                                <w:sz w:val="20"/>
                                <w:szCs w:val="20"/>
                              </w:rPr>
                              <w:t>, Ebony &amp; Andie</w:t>
                            </w:r>
                          </w:p>
                          <w:p w14:paraId="62E32787" w14:textId="77777777" w:rsidR="006D358F" w:rsidRDefault="006D358F" w:rsidP="006D358F">
                            <w:pPr>
                              <w:jc w:val="both"/>
                              <w:rPr>
                                <w:rFonts w:ascii="Arial" w:hAnsi="Arial" w:cs="Arial"/>
                                <w:b/>
                                <w:i/>
                                <w:color w:val="000000"/>
                                <w:sz w:val="20"/>
                                <w:szCs w:val="20"/>
                                <w:u w:val="single"/>
                              </w:rPr>
                            </w:pPr>
                            <w:r w:rsidRPr="008E2292">
                              <w:rPr>
                                <w:rFonts w:ascii="Arial" w:hAnsi="Arial" w:cs="Arial"/>
                                <w:b/>
                                <w:i/>
                                <w:color w:val="000000"/>
                                <w:sz w:val="20"/>
                                <w:szCs w:val="20"/>
                                <w:u w:val="single"/>
                              </w:rPr>
                              <w:t xml:space="preserve">Reception </w:t>
                            </w:r>
                            <w:r>
                              <w:rPr>
                                <w:rFonts w:ascii="Arial" w:hAnsi="Arial" w:cs="Arial"/>
                                <w:b/>
                                <w:i/>
                                <w:color w:val="000000"/>
                                <w:sz w:val="20"/>
                                <w:szCs w:val="20"/>
                                <w:u w:val="single"/>
                              </w:rPr>
                              <w:t>Staff:</w:t>
                            </w:r>
                          </w:p>
                          <w:p w14:paraId="3F705BAE" w14:textId="27DFA9EB" w:rsidR="006D358F" w:rsidRDefault="006D358F" w:rsidP="006D358F">
                            <w:pPr>
                              <w:jc w:val="both"/>
                              <w:rPr>
                                <w:rFonts w:ascii="Arial" w:hAnsi="Arial" w:cs="Arial"/>
                                <w:color w:val="000000"/>
                                <w:sz w:val="20"/>
                                <w:szCs w:val="20"/>
                              </w:rPr>
                            </w:pPr>
                            <w:r>
                              <w:rPr>
                                <w:rFonts w:ascii="Arial" w:hAnsi="Arial" w:cs="Arial"/>
                                <w:color w:val="000000"/>
                                <w:sz w:val="20"/>
                                <w:szCs w:val="20"/>
                              </w:rPr>
                              <w:t>Tania, Nehal, Rose, Georgia</w:t>
                            </w:r>
                            <w:r w:rsidR="00B5163A">
                              <w:rPr>
                                <w:rFonts w:ascii="Arial" w:hAnsi="Arial" w:cs="Arial"/>
                                <w:color w:val="000000"/>
                                <w:sz w:val="20"/>
                                <w:szCs w:val="20"/>
                              </w:rPr>
                              <w:t>,</w:t>
                            </w:r>
                            <w:r>
                              <w:rPr>
                                <w:rFonts w:ascii="Arial" w:hAnsi="Arial" w:cs="Arial"/>
                                <w:color w:val="000000"/>
                                <w:sz w:val="20"/>
                                <w:szCs w:val="20"/>
                              </w:rPr>
                              <w:t xml:space="preserve"> </w:t>
                            </w:r>
                            <w:r w:rsidR="00B5163A">
                              <w:rPr>
                                <w:rFonts w:ascii="Arial" w:hAnsi="Arial" w:cs="Arial"/>
                                <w:color w:val="000000"/>
                                <w:sz w:val="20"/>
                                <w:szCs w:val="20"/>
                              </w:rPr>
                              <w:t>and Tegan.</w:t>
                            </w:r>
                          </w:p>
                          <w:p w14:paraId="547A02CB" w14:textId="77777777" w:rsidR="006D358F" w:rsidRPr="008E2292" w:rsidRDefault="006D358F" w:rsidP="006D358F">
                            <w:pPr>
                              <w:widowControl w:val="0"/>
                              <w:autoSpaceDE w:val="0"/>
                              <w:autoSpaceDN w:val="0"/>
                              <w:adjustRightInd w:val="0"/>
                              <w:spacing w:line="0" w:lineRule="atLeast"/>
                              <w:jc w:val="both"/>
                              <w:rPr>
                                <w:rFonts w:ascii="Arial" w:hAnsi="Arial" w:cs="Arial"/>
                                <w:i/>
                                <w:sz w:val="20"/>
                                <w:szCs w:val="20"/>
                              </w:rPr>
                            </w:pPr>
                            <w:r w:rsidRPr="008E2292">
                              <w:rPr>
                                <w:rFonts w:ascii="Arial" w:hAnsi="Arial" w:cs="Arial"/>
                                <w:b/>
                                <w:i/>
                                <w:iCs/>
                                <w:color w:val="000000"/>
                                <w:sz w:val="20"/>
                                <w:szCs w:val="20"/>
                                <w:u w:val="single"/>
                              </w:rPr>
                              <w:t xml:space="preserve">Available at the Centre are: </w:t>
                            </w:r>
                          </w:p>
                          <w:p w14:paraId="67CA04C1" w14:textId="394BE3FE" w:rsidR="006D358F" w:rsidRDefault="006D358F" w:rsidP="006D358F">
                            <w:pPr>
                              <w:widowControl w:val="0"/>
                              <w:autoSpaceDE w:val="0"/>
                              <w:autoSpaceDN w:val="0"/>
                              <w:adjustRightInd w:val="0"/>
                              <w:spacing w:line="0" w:lineRule="atLeast"/>
                              <w:jc w:val="both"/>
                              <w:rPr>
                                <w:rFonts w:ascii="Arial" w:hAnsi="Arial" w:cs="Arial"/>
                                <w:sz w:val="20"/>
                                <w:szCs w:val="20"/>
                              </w:rPr>
                            </w:pPr>
                            <w:r w:rsidRPr="008E2292">
                              <w:rPr>
                                <w:rFonts w:ascii="Arial" w:hAnsi="Arial" w:cs="Arial"/>
                                <w:iCs/>
                                <w:color w:val="000000"/>
                                <w:sz w:val="20"/>
                                <w:szCs w:val="20"/>
                              </w:rPr>
                              <w:t>Children's Vaccinations, ECG, Health Checks, Care Plans, Assessments, ABI</w:t>
                            </w:r>
                            <w:r w:rsidRPr="008E2292">
                              <w:rPr>
                                <w:rFonts w:ascii="Arial" w:hAnsi="Arial" w:cs="Arial"/>
                                <w:iCs/>
                                <w:noProof/>
                                <w:color w:val="000000"/>
                                <w:sz w:val="20"/>
                                <w:szCs w:val="20"/>
                              </w:rPr>
                              <w:t>, Wart Treatment</w:t>
                            </w:r>
                            <w:r w:rsidRPr="008E2292">
                              <w:rPr>
                                <w:rFonts w:ascii="Arial" w:hAnsi="Arial" w:cs="Arial"/>
                                <w:iCs/>
                                <w:color w:val="000000"/>
                                <w:sz w:val="20"/>
                                <w:szCs w:val="20"/>
                              </w:rPr>
                              <w:t xml:space="preserve"> (liquid nitrogen),</w:t>
                            </w:r>
                            <w:r w:rsidRPr="008E2292">
                              <w:rPr>
                                <w:rFonts w:ascii="Arial" w:hAnsi="Arial" w:cs="Arial"/>
                                <w:sz w:val="20"/>
                                <w:szCs w:val="20"/>
                              </w:rPr>
                              <w:t xml:space="preserve"> Medicals (</w:t>
                            </w:r>
                            <w:r w:rsidR="00F87C68">
                              <w:rPr>
                                <w:rFonts w:ascii="Arial" w:hAnsi="Arial" w:cs="Arial"/>
                                <w:sz w:val="20"/>
                                <w:szCs w:val="20"/>
                              </w:rPr>
                              <w:t>conditions apply – please speak to reception</w:t>
                            </w:r>
                            <w:r w:rsidRPr="008E2292">
                              <w:rPr>
                                <w:rFonts w:ascii="Arial" w:hAnsi="Arial" w:cs="Arial"/>
                                <w:sz w:val="20"/>
                                <w:szCs w:val="20"/>
                              </w:rPr>
                              <w:t xml:space="preserve">), </w:t>
                            </w:r>
                            <w:r w:rsidRPr="008E2292">
                              <w:rPr>
                                <w:rFonts w:ascii="Arial" w:hAnsi="Arial" w:cs="Arial"/>
                                <w:iCs/>
                                <w:color w:val="000000"/>
                                <w:sz w:val="20"/>
                                <w:szCs w:val="20"/>
                              </w:rPr>
                              <w:t>Workcover &amp; TAC</w:t>
                            </w:r>
                            <w:r w:rsidR="00F87C68">
                              <w:rPr>
                                <w:rFonts w:ascii="Arial" w:hAnsi="Arial" w:cs="Arial"/>
                                <w:iCs/>
                                <w:color w:val="000000"/>
                                <w:sz w:val="20"/>
                                <w:szCs w:val="20"/>
                              </w:rPr>
                              <w:t xml:space="preserve"> (but no transfer of existing claims &amp; limited new claims for regular patients)</w:t>
                            </w:r>
                            <w:r w:rsidRPr="008E2292">
                              <w:rPr>
                                <w:rFonts w:ascii="Arial" w:hAnsi="Arial" w:cs="Arial"/>
                                <w:iCs/>
                                <w:color w:val="000000"/>
                                <w:sz w:val="20"/>
                                <w:szCs w:val="20"/>
                              </w:rPr>
                              <w:t xml:space="preserve">, </w:t>
                            </w:r>
                            <w:r w:rsidR="00F87C68">
                              <w:rPr>
                                <w:rFonts w:ascii="Arial" w:hAnsi="Arial" w:cs="Arial"/>
                                <w:iCs/>
                                <w:color w:val="000000"/>
                                <w:sz w:val="20"/>
                                <w:szCs w:val="20"/>
                              </w:rPr>
                              <w:t xml:space="preserve">and </w:t>
                            </w:r>
                            <w:r w:rsidRPr="008E2292">
                              <w:rPr>
                                <w:rFonts w:ascii="Arial" w:hAnsi="Arial" w:cs="Arial"/>
                                <w:iCs/>
                                <w:color w:val="000000"/>
                                <w:sz w:val="20"/>
                                <w:szCs w:val="20"/>
                              </w:rPr>
                              <w:t xml:space="preserve">Minor </w:t>
                            </w:r>
                            <w:r w:rsidRPr="008E2292">
                              <w:rPr>
                                <w:rFonts w:ascii="Arial" w:hAnsi="Arial" w:cs="Arial"/>
                                <w:sz w:val="20"/>
                                <w:szCs w:val="20"/>
                              </w:rPr>
                              <w:t>Surgery</w:t>
                            </w:r>
                            <w:r>
                              <w:rPr>
                                <w:rFonts w:ascii="Arial" w:hAnsi="Arial" w:cs="Arial"/>
                                <w:sz w:val="20"/>
                                <w:szCs w:val="20"/>
                              </w:rPr>
                              <w:t>.</w:t>
                            </w:r>
                          </w:p>
                          <w:p w14:paraId="4C25463D" w14:textId="0BB85FFE" w:rsidR="006D358F" w:rsidRPr="00602D4C" w:rsidRDefault="006D358F" w:rsidP="006D358F">
                            <w:pPr>
                              <w:widowControl w:val="0"/>
                              <w:autoSpaceDE w:val="0"/>
                              <w:autoSpaceDN w:val="0"/>
                              <w:adjustRightInd w:val="0"/>
                              <w:spacing w:line="0" w:lineRule="atLeast"/>
                              <w:jc w:val="both"/>
                              <w:rPr>
                                <w:rFonts w:ascii="Arial" w:hAnsi="Arial" w:cs="Arial"/>
                                <w:iCs/>
                                <w:color w:val="000000"/>
                                <w:sz w:val="20"/>
                                <w:szCs w:val="20"/>
                              </w:rPr>
                            </w:pPr>
                            <w:r>
                              <w:rPr>
                                <w:rFonts w:ascii="Arial" w:hAnsi="Arial" w:cs="Arial"/>
                                <w:sz w:val="20"/>
                                <w:szCs w:val="20"/>
                              </w:rPr>
                              <w:t>Pathology, Radiology (Xray and Ultrasound), Diabetic educator, General surgeon, Podiatrist, Physiotherapy, Psychologist, Dietician, Chiropractor, Cardiologist</w:t>
                            </w:r>
                            <w:r w:rsidR="00C00A23">
                              <w:rPr>
                                <w:rFonts w:ascii="Arial" w:hAnsi="Arial" w:cs="Arial"/>
                                <w:sz w:val="20"/>
                                <w:szCs w:val="20"/>
                              </w:rPr>
                              <w:t xml:space="preserve"> and Pharmacy</w:t>
                            </w:r>
                          </w:p>
                          <w:p w14:paraId="4D04821A" w14:textId="77777777" w:rsidR="006D358F" w:rsidRPr="008E2292" w:rsidRDefault="006D358F" w:rsidP="006D358F">
                            <w:pPr>
                              <w:widowControl w:val="0"/>
                              <w:tabs>
                                <w:tab w:val="left" w:pos="180"/>
                              </w:tabs>
                              <w:autoSpaceDE w:val="0"/>
                              <w:autoSpaceDN w:val="0"/>
                              <w:adjustRightInd w:val="0"/>
                              <w:spacing w:line="0" w:lineRule="atLeast"/>
                              <w:jc w:val="both"/>
                              <w:rPr>
                                <w:rFonts w:ascii="Arial" w:hAnsi="Arial" w:cs="Arial"/>
                                <w:b/>
                                <w:i/>
                                <w:iCs/>
                                <w:color w:val="000000"/>
                                <w:sz w:val="20"/>
                                <w:szCs w:val="20"/>
                                <w:u w:val="single"/>
                              </w:rPr>
                            </w:pPr>
                            <w:r w:rsidRPr="008E2292">
                              <w:rPr>
                                <w:rFonts w:ascii="Arial" w:hAnsi="Arial" w:cs="Arial"/>
                                <w:b/>
                                <w:i/>
                                <w:iCs/>
                                <w:color w:val="000000"/>
                                <w:sz w:val="20"/>
                                <w:szCs w:val="20"/>
                                <w:u w:val="single"/>
                              </w:rPr>
                              <w:t>MOLESCANS</w:t>
                            </w:r>
                          </w:p>
                          <w:p w14:paraId="41000785" w14:textId="77777777" w:rsidR="006D358F" w:rsidRPr="008E2292" w:rsidRDefault="006D358F" w:rsidP="006D358F">
                            <w:pPr>
                              <w:widowControl w:val="0"/>
                              <w:autoSpaceDE w:val="0"/>
                              <w:autoSpaceDN w:val="0"/>
                              <w:adjustRightInd w:val="0"/>
                              <w:spacing w:line="0" w:lineRule="atLeast"/>
                              <w:jc w:val="both"/>
                              <w:rPr>
                                <w:rFonts w:ascii="Arial" w:hAnsi="Arial" w:cs="Arial"/>
                                <w:iCs/>
                                <w:color w:val="000000"/>
                                <w:sz w:val="20"/>
                                <w:szCs w:val="20"/>
                              </w:rPr>
                            </w:pPr>
                            <w:r w:rsidRPr="008E2292">
                              <w:rPr>
                                <w:rFonts w:ascii="Arial" w:hAnsi="Arial" w:cs="Arial"/>
                                <w:iCs/>
                                <w:color w:val="000000"/>
                                <w:sz w:val="20"/>
                                <w:szCs w:val="20"/>
                              </w:rPr>
                              <w:t xml:space="preserve">A scan that can give early detection and accurate diagnosis of cancerous skin lesions. (Brochures - available) </w:t>
                            </w:r>
                          </w:p>
                          <w:p w14:paraId="392D5E9F" w14:textId="2237C024" w:rsidR="006D358F" w:rsidRDefault="006D358F" w:rsidP="006D358F">
                            <w:pPr>
                              <w:widowControl w:val="0"/>
                              <w:autoSpaceDE w:val="0"/>
                              <w:autoSpaceDN w:val="0"/>
                              <w:adjustRightInd w:val="0"/>
                              <w:spacing w:line="0" w:lineRule="atLeast"/>
                              <w:jc w:val="both"/>
                              <w:rPr>
                                <w:rFonts w:ascii="Arial" w:hAnsi="Arial" w:cs="Arial"/>
                                <w:iCs/>
                                <w:color w:val="000000"/>
                                <w:sz w:val="20"/>
                                <w:szCs w:val="20"/>
                              </w:rPr>
                            </w:pPr>
                            <w:r w:rsidRPr="008E2292">
                              <w:rPr>
                                <w:rFonts w:ascii="Arial" w:hAnsi="Arial" w:cs="Arial"/>
                                <w:iCs/>
                                <w:color w:val="000000"/>
                                <w:sz w:val="20"/>
                                <w:szCs w:val="20"/>
                              </w:rPr>
                              <w:t xml:space="preserve">This is the latest technology </w:t>
                            </w:r>
                            <w:r w:rsidRPr="008E2292">
                              <w:rPr>
                                <w:rFonts w:ascii="Arial" w:hAnsi="Arial" w:cs="Arial"/>
                                <w:color w:val="000000"/>
                                <w:sz w:val="20"/>
                                <w:szCs w:val="20"/>
                              </w:rPr>
                              <w:t xml:space="preserve">and </w:t>
                            </w:r>
                            <w:r w:rsidRPr="008E2292">
                              <w:rPr>
                                <w:rFonts w:ascii="Arial" w:hAnsi="Arial" w:cs="Arial"/>
                                <w:iCs/>
                                <w:color w:val="000000"/>
                                <w:sz w:val="20"/>
                                <w:szCs w:val="20"/>
                              </w:rPr>
                              <w:t xml:space="preserve">only </w:t>
                            </w:r>
                            <w:r w:rsidRPr="008E2292">
                              <w:rPr>
                                <w:rFonts w:ascii="Arial" w:hAnsi="Arial" w:cs="Arial"/>
                                <w:color w:val="000000"/>
                                <w:sz w:val="20"/>
                                <w:szCs w:val="20"/>
                              </w:rPr>
                              <w:t xml:space="preserve">a few </w:t>
                            </w:r>
                            <w:r w:rsidRPr="008E2292">
                              <w:rPr>
                                <w:rFonts w:ascii="Arial" w:hAnsi="Arial" w:cs="Arial"/>
                                <w:iCs/>
                                <w:color w:val="000000"/>
                                <w:sz w:val="20"/>
                                <w:szCs w:val="20"/>
                              </w:rPr>
                              <w:t xml:space="preserve">practices in Victoria offer this service.  Cost is </w:t>
                            </w:r>
                            <w:r w:rsidRPr="008E2292">
                              <w:rPr>
                                <w:rFonts w:ascii="Arial" w:hAnsi="Arial" w:cs="Arial"/>
                                <w:color w:val="000000"/>
                                <w:sz w:val="20"/>
                                <w:szCs w:val="20"/>
                              </w:rPr>
                              <w:t>$1</w:t>
                            </w:r>
                            <w:r w:rsidR="0021014E">
                              <w:rPr>
                                <w:rFonts w:ascii="Arial" w:hAnsi="Arial" w:cs="Arial"/>
                                <w:color w:val="000000"/>
                                <w:sz w:val="20"/>
                                <w:szCs w:val="20"/>
                              </w:rPr>
                              <w:t>7</w:t>
                            </w:r>
                            <w:r w:rsidRPr="008E2292">
                              <w:rPr>
                                <w:rFonts w:ascii="Arial" w:hAnsi="Arial" w:cs="Arial"/>
                                <w:color w:val="000000"/>
                                <w:sz w:val="20"/>
                                <w:szCs w:val="20"/>
                              </w:rPr>
                              <w:t xml:space="preserve">0 </w:t>
                            </w:r>
                            <w:r w:rsidRPr="008E2292">
                              <w:rPr>
                                <w:rFonts w:ascii="Arial" w:hAnsi="Arial" w:cs="Arial"/>
                                <w:iCs/>
                                <w:color w:val="000000"/>
                                <w:sz w:val="20"/>
                                <w:szCs w:val="20"/>
                              </w:rPr>
                              <w:t xml:space="preserve">payable on the day. Medicare rebate is </w:t>
                            </w:r>
                            <w:r w:rsidRPr="008E2292">
                              <w:rPr>
                                <w:rFonts w:ascii="Arial" w:hAnsi="Arial" w:cs="Arial"/>
                                <w:color w:val="000000"/>
                                <w:sz w:val="20"/>
                                <w:szCs w:val="20"/>
                              </w:rPr>
                              <w:t>$7</w:t>
                            </w:r>
                            <w:r w:rsidR="00F87C68">
                              <w:rPr>
                                <w:rFonts w:ascii="Arial" w:hAnsi="Arial" w:cs="Arial"/>
                                <w:color w:val="000000"/>
                                <w:sz w:val="20"/>
                                <w:szCs w:val="20"/>
                              </w:rPr>
                              <w:t>9</w:t>
                            </w:r>
                            <w:r w:rsidRPr="008E2292">
                              <w:rPr>
                                <w:rFonts w:ascii="Arial" w:hAnsi="Arial" w:cs="Arial"/>
                                <w:color w:val="000000"/>
                                <w:sz w:val="20"/>
                                <w:szCs w:val="20"/>
                              </w:rPr>
                              <w:t>.</w:t>
                            </w:r>
                            <w:r w:rsidR="00F87C68">
                              <w:rPr>
                                <w:rFonts w:ascii="Arial" w:hAnsi="Arial" w:cs="Arial"/>
                                <w:color w:val="000000"/>
                                <w:sz w:val="20"/>
                                <w:szCs w:val="20"/>
                              </w:rPr>
                              <w:t>7</w:t>
                            </w:r>
                            <w:r w:rsidRPr="008E2292">
                              <w:rPr>
                                <w:rFonts w:ascii="Arial" w:hAnsi="Arial" w:cs="Arial"/>
                                <w:color w:val="000000"/>
                                <w:sz w:val="20"/>
                                <w:szCs w:val="20"/>
                              </w:rPr>
                              <w:t>0</w:t>
                            </w:r>
                            <w:r w:rsidRPr="008E2292">
                              <w:rPr>
                                <w:rFonts w:ascii="Arial" w:hAnsi="Arial" w:cs="Arial"/>
                                <w:iCs/>
                                <w:color w:val="000000"/>
                                <w:sz w:val="20"/>
                                <w:szCs w:val="20"/>
                              </w:rPr>
                              <w:t xml:space="preserve">. You will only be </w:t>
                            </w:r>
                            <w:r w:rsidRPr="008E2292">
                              <w:rPr>
                                <w:rFonts w:ascii="Arial" w:hAnsi="Arial" w:cs="Arial"/>
                                <w:color w:val="000000"/>
                                <w:sz w:val="20"/>
                                <w:szCs w:val="20"/>
                              </w:rPr>
                              <w:t>$</w:t>
                            </w:r>
                            <w:r w:rsidR="00AE0293">
                              <w:rPr>
                                <w:rFonts w:ascii="Arial" w:hAnsi="Arial" w:cs="Arial"/>
                                <w:color w:val="000000"/>
                                <w:sz w:val="20"/>
                                <w:szCs w:val="20"/>
                              </w:rPr>
                              <w:t>90.30</w:t>
                            </w:r>
                            <w:r w:rsidRPr="008E2292">
                              <w:rPr>
                                <w:rFonts w:ascii="Arial" w:hAnsi="Arial" w:cs="Arial"/>
                                <w:color w:val="000000"/>
                                <w:sz w:val="20"/>
                                <w:szCs w:val="20"/>
                              </w:rPr>
                              <w:t xml:space="preserve"> out</w:t>
                            </w:r>
                            <w:r w:rsidRPr="008E2292">
                              <w:rPr>
                                <w:rFonts w:ascii="Arial" w:hAnsi="Arial" w:cs="Arial"/>
                                <w:iCs/>
                                <w:color w:val="000000"/>
                                <w:sz w:val="20"/>
                                <w:szCs w:val="20"/>
                              </w:rPr>
                              <w:t xml:space="preserve"> of pocket for this potentially life-saving scan. Should you need a lesion removed, this ca</w:t>
                            </w:r>
                            <w:r>
                              <w:rPr>
                                <w:rFonts w:ascii="Arial" w:hAnsi="Arial" w:cs="Arial"/>
                                <w:iCs/>
                                <w:color w:val="000000"/>
                                <w:sz w:val="20"/>
                                <w:szCs w:val="20"/>
                              </w:rPr>
                              <w:t>n also</w:t>
                            </w:r>
                            <w:r w:rsidRPr="008E2292">
                              <w:rPr>
                                <w:rFonts w:ascii="Arial" w:hAnsi="Arial" w:cs="Arial"/>
                                <w:iCs/>
                                <w:color w:val="000000"/>
                                <w:sz w:val="20"/>
                                <w:szCs w:val="20"/>
                              </w:rPr>
                              <w:t xml:space="preserve"> be done at the </w:t>
                            </w:r>
                            <w:r>
                              <w:rPr>
                                <w:rFonts w:ascii="Arial" w:hAnsi="Arial" w:cs="Arial"/>
                                <w:iCs/>
                                <w:color w:val="000000"/>
                                <w:sz w:val="20"/>
                                <w:szCs w:val="20"/>
                              </w:rPr>
                              <w:t>C</w:t>
                            </w:r>
                            <w:r w:rsidRPr="008E2292">
                              <w:rPr>
                                <w:rFonts w:ascii="Arial" w:hAnsi="Arial" w:cs="Arial"/>
                                <w:iCs/>
                                <w:color w:val="000000"/>
                                <w:sz w:val="20"/>
                                <w:szCs w:val="20"/>
                              </w:rPr>
                              <w:t xml:space="preserve">entre </w:t>
                            </w:r>
                            <w:r>
                              <w:rPr>
                                <w:rFonts w:ascii="Arial" w:hAnsi="Arial" w:cs="Arial"/>
                                <w:iCs/>
                                <w:color w:val="000000"/>
                                <w:sz w:val="20"/>
                                <w:szCs w:val="20"/>
                              </w:rPr>
                              <w:t>(fees apply).</w:t>
                            </w:r>
                          </w:p>
                          <w:p w14:paraId="1C93C36B" w14:textId="77777777" w:rsidR="006D358F" w:rsidRDefault="006D358F" w:rsidP="006D358F">
                            <w:pPr>
                              <w:widowControl w:val="0"/>
                              <w:autoSpaceDE w:val="0"/>
                              <w:autoSpaceDN w:val="0"/>
                              <w:adjustRightInd w:val="0"/>
                              <w:spacing w:line="0" w:lineRule="atLeast"/>
                              <w:jc w:val="both"/>
                              <w:rPr>
                                <w:rFonts w:ascii="Arial" w:hAnsi="Arial" w:cs="Arial"/>
                                <w:iCs/>
                                <w:color w:val="000000"/>
                                <w:sz w:val="20"/>
                                <w:szCs w:val="20"/>
                              </w:rPr>
                            </w:pPr>
                          </w:p>
                          <w:p w14:paraId="6BBCA88D" w14:textId="77777777" w:rsidR="006D358F" w:rsidRPr="00B17F14" w:rsidRDefault="006D358F" w:rsidP="006D358F">
                            <w:pPr>
                              <w:widowControl w:val="0"/>
                              <w:autoSpaceDE w:val="0"/>
                              <w:autoSpaceDN w:val="0"/>
                              <w:adjustRightInd w:val="0"/>
                              <w:spacing w:line="0" w:lineRule="atLeast"/>
                              <w:jc w:val="center"/>
                              <w:rPr>
                                <w:rFonts w:ascii="Arial" w:hAnsi="Arial" w:cs="Arial"/>
                                <w:b/>
                                <w:sz w:val="20"/>
                                <w:szCs w:val="20"/>
                              </w:rPr>
                            </w:pPr>
                            <w:r w:rsidRPr="00B17F14">
                              <w:rPr>
                                <w:rFonts w:ascii="Arial" w:hAnsi="Arial" w:cs="Arial"/>
                                <w:b/>
                                <w:iCs/>
                                <w:color w:val="000000"/>
                                <w:sz w:val="20"/>
                                <w:szCs w:val="20"/>
                              </w:rPr>
                              <w:t>We would like to thank you for taking an interest in our Medical Centre. We have acknowledged the needs of the local people in Sunbury and surrounding areas by endeavoring to provide an excellent and satisfactory service. We have numerous facilities for your benefit; many of these are listed on this leaflet for your convenience and to save you valuable time.</w:t>
                            </w:r>
                          </w:p>
                          <w:p w14:paraId="3F9B0A68" w14:textId="77777777" w:rsidR="006D358F" w:rsidRPr="00227FB9" w:rsidRDefault="006D358F" w:rsidP="006D358F">
                            <w:pPr>
                              <w:widowControl w:val="0"/>
                              <w:autoSpaceDE w:val="0"/>
                              <w:autoSpaceDN w:val="0"/>
                              <w:adjustRightInd w:val="0"/>
                              <w:spacing w:line="0" w:lineRule="atLeast"/>
                              <w:jc w:val="both"/>
                              <w:rPr>
                                <w:rFonts w:ascii="Arial" w:hAnsi="Arial" w:cs="Arial"/>
                                <w:iCs/>
                                <w:color w:val="000000"/>
                                <w:sz w:val="20"/>
                                <w:szCs w:val="20"/>
                              </w:rPr>
                            </w:pPr>
                          </w:p>
                          <w:p w14:paraId="39EB01E3" w14:textId="77777777" w:rsidR="006D358F" w:rsidRDefault="006D358F" w:rsidP="006D3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3FF04" id="_x0000_t202" coordsize="21600,21600" o:spt="202" path="m,l,21600r21600,l21600,xe">
                <v:stroke joinstyle="miter"/>
                <v:path gradientshapeok="t" o:connecttype="rect"/>
              </v:shapetype>
              <v:shape id="Text Box 2" o:spid="_x0000_s1026" type="#_x0000_t202" style="position:absolute;margin-left:382.55pt;margin-top:28.2pt;width:364.5pt;height:53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" stroked="f">
                <v:textbox>
                  <w:txbxContent>
                    <w:p w14:paraId="5995DA86" w14:textId="77777777" w:rsidR="006D358F" w:rsidRPr="008E2292" w:rsidRDefault="006D358F" w:rsidP="006D358F">
                      <w:pPr>
                        <w:jc w:val="both"/>
                        <w:rPr>
                          <w:rFonts w:ascii="Arial" w:hAnsi="Arial" w:cs="Arial"/>
                          <w:color w:val="000000"/>
                          <w:sz w:val="20"/>
                          <w:szCs w:val="20"/>
                        </w:rPr>
                      </w:pPr>
                      <w:r w:rsidRPr="008E2292">
                        <w:rPr>
                          <w:rFonts w:ascii="Arial" w:hAnsi="Arial" w:cs="Arial"/>
                          <w:b/>
                          <w:i/>
                          <w:color w:val="000000"/>
                          <w:sz w:val="20"/>
                          <w:szCs w:val="20"/>
                          <w:u w:val="single"/>
                        </w:rPr>
                        <w:t xml:space="preserve">Fees &amp; Billing: </w:t>
                      </w:r>
                      <w:r w:rsidRPr="008E2292">
                        <w:rPr>
                          <w:rFonts w:ascii="Arial" w:hAnsi="Arial" w:cs="Arial"/>
                          <w:color w:val="000000"/>
                          <w:sz w:val="20"/>
                          <w:szCs w:val="20"/>
                        </w:rPr>
                        <w:t xml:space="preserve">   </w:t>
                      </w:r>
                    </w:p>
                    <w:p w14:paraId="64ED2B88" w14:textId="404ED638" w:rsidR="006D358F" w:rsidRPr="003B3942" w:rsidRDefault="006D358F" w:rsidP="006D358F">
                      <w:pPr>
                        <w:jc w:val="both"/>
                        <w:rPr>
                          <w:rFonts w:ascii="Arial" w:hAnsi="Arial" w:cs="Arial"/>
                          <w:color w:val="000000"/>
                          <w:sz w:val="20"/>
                          <w:szCs w:val="20"/>
                        </w:rPr>
                      </w:pPr>
                      <w:r w:rsidRPr="008E2292">
                        <w:rPr>
                          <w:rFonts w:ascii="Arial" w:hAnsi="Arial" w:cs="Arial"/>
                          <w:color w:val="000000"/>
                          <w:sz w:val="20"/>
                          <w:szCs w:val="20"/>
                        </w:rPr>
                        <w:t>All standard consultations</w:t>
                      </w:r>
                      <w:r>
                        <w:rPr>
                          <w:rFonts w:ascii="Arial" w:hAnsi="Arial" w:cs="Arial"/>
                          <w:color w:val="000000"/>
                          <w:sz w:val="20"/>
                          <w:szCs w:val="20"/>
                        </w:rPr>
                        <w:t xml:space="preserve"> during the week</w:t>
                      </w:r>
                      <w:r w:rsidRPr="008E2292">
                        <w:rPr>
                          <w:rFonts w:ascii="Arial" w:hAnsi="Arial" w:cs="Arial"/>
                          <w:color w:val="000000"/>
                          <w:sz w:val="20"/>
                          <w:szCs w:val="20"/>
                        </w:rPr>
                        <w:t xml:space="preserve"> ar</w:t>
                      </w:r>
                      <w:r>
                        <w:rPr>
                          <w:rFonts w:ascii="Arial" w:hAnsi="Arial" w:cs="Arial"/>
                          <w:color w:val="000000"/>
                          <w:sz w:val="20"/>
                          <w:szCs w:val="20"/>
                        </w:rPr>
                        <w:t xml:space="preserve">e </w:t>
                      </w:r>
                      <w:r w:rsidRPr="008E2292">
                        <w:rPr>
                          <w:rFonts w:ascii="Arial" w:hAnsi="Arial" w:cs="Arial"/>
                          <w:color w:val="000000"/>
                          <w:sz w:val="20"/>
                          <w:szCs w:val="20"/>
                        </w:rPr>
                        <w:t>Bulk Billed if you hold a current Medicare card</w:t>
                      </w:r>
                      <w:r>
                        <w:rPr>
                          <w:rFonts w:ascii="Arial" w:hAnsi="Arial" w:cs="Arial"/>
                          <w:color w:val="000000"/>
                          <w:sz w:val="20"/>
                          <w:szCs w:val="20"/>
                        </w:rPr>
                        <w:t xml:space="preserve"> except for new patients</w:t>
                      </w:r>
                      <w:r w:rsidR="00AE0293">
                        <w:rPr>
                          <w:rFonts w:ascii="Arial" w:hAnsi="Arial" w:cs="Arial"/>
                          <w:color w:val="000000"/>
                          <w:sz w:val="20"/>
                          <w:szCs w:val="20"/>
                        </w:rPr>
                        <w:t xml:space="preserve"> and patients who have not been here in the last two years </w:t>
                      </w:r>
                      <w:r>
                        <w:rPr>
                          <w:rFonts w:ascii="Arial" w:hAnsi="Arial" w:cs="Arial"/>
                          <w:color w:val="000000"/>
                          <w:sz w:val="20"/>
                          <w:szCs w:val="20"/>
                        </w:rPr>
                        <w:t>(who will incur a one-off fee for their first consult)</w:t>
                      </w:r>
                      <w:r w:rsidRPr="008E2292">
                        <w:rPr>
                          <w:rFonts w:ascii="Arial" w:hAnsi="Arial" w:cs="Arial"/>
                          <w:color w:val="000000"/>
                          <w:sz w:val="20"/>
                          <w:szCs w:val="20"/>
                        </w:rPr>
                        <w:t>.</w:t>
                      </w:r>
                      <w:r>
                        <w:rPr>
                          <w:rFonts w:ascii="Arial" w:hAnsi="Arial" w:cs="Arial"/>
                          <w:color w:val="000000"/>
                          <w:sz w:val="20"/>
                          <w:szCs w:val="20"/>
                        </w:rPr>
                        <w:t xml:space="preserve"> </w:t>
                      </w:r>
                      <w:r w:rsidR="00AE0293">
                        <w:rPr>
                          <w:rFonts w:ascii="Arial" w:hAnsi="Arial" w:cs="Arial"/>
                          <w:color w:val="000000"/>
                          <w:sz w:val="20"/>
                          <w:szCs w:val="20"/>
                        </w:rPr>
                        <w:t xml:space="preserve"> There is also a fee for </w:t>
                      </w:r>
                      <w:r w:rsidR="00AE0293">
                        <w:rPr>
                          <w:rFonts w:ascii="Arial" w:hAnsi="Arial" w:cs="Arial"/>
                          <w:color w:val="000000"/>
                          <w:sz w:val="20"/>
                          <w:szCs w:val="20"/>
                        </w:rPr>
                        <w:t>procedures, infusions, and walk-ins</w:t>
                      </w:r>
                      <w:r w:rsidR="00AE0293">
                        <w:rPr>
                          <w:rFonts w:ascii="Arial" w:hAnsi="Arial" w:cs="Arial"/>
                          <w:color w:val="000000"/>
                          <w:sz w:val="20"/>
                          <w:szCs w:val="20"/>
                        </w:rPr>
                        <w:t xml:space="preserve">. </w:t>
                      </w:r>
                      <w:r>
                        <w:rPr>
                          <w:rFonts w:ascii="Arial" w:hAnsi="Arial" w:cs="Arial"/>
                          <w:color w:val="000000"/>
                          <w:sz w:val="20"/>
                          <w:szCs w:val="20"/>
                        </w:rPr>
                        <w:t xml:space="preserve">All </w:t>
                      </w:r>
                      <w:r w:rsidR="00AE0293">
                        <w:rPr>
                          <w:rFonts w:ascii="Arial" w:hAnsi="Arial" w:cs="Arial"/>
                          <w:color w:val="000000"/>
                          <w:sz w:val="20"/>
                          <w:szCs w:val="20"/>
                        </w:rPr>
                        <w:t xml:space="preserve">standard </w:t>
                      </w:r>
                      <w:r>
                        <w:rPr>
                          <w:rFonts w:ascii="Arial" w:hAnsi="Arial" w:cs="Arial"/>
                          <w:color w:val="000000"/>
                          <w:sz w:val="20"/>
                          <w:szCs w:val="20"/>
                        </w:rPr>
                        <w:t>appointments on the weekend for all patients are no longer bulk billed and a consultation fee will apply.</w:t>
                      </w:r>
                      <w:r w:rsidRPr="008E2292">
                        <w:rPr>
                          <w:rFonts w:ascii="Arial" w:hAnsi="Arial" w:cs="Arial"/>
                          <w:color w:val="000000"/>
                          <w:sz w:val="20"/>
                          <w:szCs w:val="20"/>
                        </w:rPr>
                        <w:t xml:space="preserve"> Work Cover, Insurance matters &amp; </w:t>
                      </w:r>
                      <w:r w:rsidR="00AE0293">
                        <w:rPr>
                          <w:rFonts w:ascii="Arial" w:hAnsi="Arial" w:cs="Arial"/>
                          <w:color w:val="000000"/>
                          <w:sz w:val="20"/>
                          <w:szCs w:val="20"/>
                        </w:rPr>
                        <w:t>I</w:t>
                      </w:r>
                      <w:r w:rsidRPr="008E2292">
                        <w:rPr>
                          <w:rFonts w:ascii="Arial" w:hAnsi="Arial" w:cs="Arial"/>
                          <w:color w:val="000000"/>
                          <w:sz w:val="20"/>
                          <w:szCs w:val="20"/>
                        </w:rPr>
                        <w:t xml:space="preserve">nsurance Medicals </w:t>
                      </w:r>
                      <w:r>
                        <w:rPr>
                          <w:rFonts w:ascii="Arial" w:hAnsi="Arial" w:cs="Arial"/>
                          <w:color w:val="000000"/>
                          <w:sz w:val="20"/>
                          <w:szCs w:val="20"/>
                        </w:rPr>
                        <w:t xml:space="preserve">also </w:t>
                      </w:r>
                      <w:r w:rsidRPr="008E2292">
                        <w:rPr>
                          <w:rFonts w:ascii="Arial" w:hAnsi="Arial" w:cs="Arial"/>
                          <w:color w:val="000000"/>
                          <w:sz w:val="20"/>
                          <w:szCs w:val="20"/>
                        </w:rPr>
                        <w:t>incur a charge. Fees for Billed Visits (including all other medicals) can be obtained from reception staff. Always bring your current Medicare card with you and notify staff of any changes to personal or Medicare details. If you hold a</w:t>
                      </w:r>
                      <w:r w:rsidRPr="008E2292">
                        <w:rPr>
                          <w:rFonts w:ascii="Arial" w:hAnsi="Arial" w:cs="Arial"/>
                          <w:i/>
                          <w:color w:val="000000"/>
                          <w:sz w:val="20"/>
                          <w:szCs w:val="20"/>
                        </w:rPr>
                        <w:t xml:space="preserve"> </w:t>
                      </w:r>
                      <w:r w:rsidRPr="008E2292">
                        <w:rPr>
                          <w:rFonts w:ascii="Arial" w:hAnsi="Arial" w:cs="Arial"/>
                          <w:color w:val="000000"/>
                          <w:sz w:val="20"/>
                          <w:szCs w:val="20"/>
                        </w:rPr>
                        <w:t>Pension, Health Care or Seniors Card please provide these to the reception staff.</w:t>
                      </w:r>
                      <w:r>
                        <w:rPr>
                          <w:rFonts w:ascii="Arial" w:hAnsi="Arial" w:cs="Arial"/>
                          <w:color w:val="000000"/>
                          <w:sz w:val="20"/>
                          <w:szCs w:val="20"/>
                        </w:rPr>
                        <w:t xml:space="preserve"> </w:t>
                      </w:r>
                    </w:p>
                    <w:p w14:paraId="79ABECF9" w14:textId="77777777" w:rsidR="006D358F" w:rsidRPr="008E2292" w:rsidRDefault="006D358F" w:rsidP="006D358F">
                      <w:pPr>
                        <w:jc w:val="both"/>
                        <w:rPr>
                          <w:rFonts w:ascii="Arial" w:hAnsi="Arial" w:cs="Arial"/>
                          <w:b/>
                          <w:i/>
                          <w:color w:val="000000"/>
                          <w:sz w:val="20"/>
                          <w:szCs w:val="20"/>
                          <w:u w:val="single"/>
                        </w:rPr>
                      </w:pPr>
                      <w:r w:rsidRPr="008E2292">
                        <w:rPr>
                          <w:rFonts w:ascii="Arial" w:hAnsi="Arial" w:cs="Arial"/>
                          <w:b/>
                          <w:i/>
                          <w:color w:val="000000"/>
                          <w:sz w:val="20"/>
                          <w:szCs w:val="20"/>
                          <w:u w:val="single"/>
                        </w:rPr>
                        <w:t xml:space="preserve">Reminder System: </w:t>
                      </w:r>
                    </w:p>
                    <w:p w14:paraId="53AF143A" w14:textId="77777777" w:rsidR="006D358F" w:rsidRPr="008E2292" w:rsidRDefault="006D358F" w:rsidP="006D358F">
                      <w:pPr>
                        <w:jc w:val="both"/>
                        <w:rPr>
                          <w:rFonts w:ascii="Arial" w:hAnsi="Arial" w:cs="Arial"/>
                          <w:color w:val="000000"/>
                          <w:sz w:val="20"/>
                          <w:szCs w:val="20"/>
                        </w:rPr>
                      </w:pPr>
                      <w:r w:rsidRPr="008E2292">
                        <w:rPr>
                          <w:rFonts w:ascii="Arial" w:hAnsi="Arial" w:cs="Arial"/>
                          <w:color w:val="000000"/>
                          <w:sz w:val="20"/>
                          <w:szCs w:val="20"/>
                        </w:rPr>
                        <w:t xml:space="preserve">The practice offers a reminder system via letters/SMS for preventative health such as pap smears, cholesterol checks, blood tests, health assessments, diabetes check, influenza, and other vaccinations. Please inform your </w:t>
                      </w:r>
                      <w:proofErr w:type="gramStart"/>
                      <w:r w:rsidRPr="008E2292">
                        <w:rPr>
                          <w:rFonts w:ascii="Arial" w:hAnsi="Arial" w:cs="Arial"/>
                          <w:color w:val="000000"/>
                          <w:sz w:val="20"/>
                          <w:szCs w:val="20"/>
                        </w:rPr>
                        <w:t>Doctor</w:t>
                      </w:r>
                      <w:proofErr w:type="gramEnd"/>
                      <w:r w:rsidRPr="008E2292">
                        <w:rPr>
                          <w:rFonts w:ascii="Arial" w:hAnsi="Arial" w:cs="Arial"/>
                          <w:color w:val="000000"/>
                          <w:sz w:val="20"/>
                          <w:szCs w:val="20"/>
                        </w:rPr>
                        <w:t xml:space="preserve"> should you wish to be enrolled in this system.</w:t>
                      </w:r>
                    </w:p>
                    <w:p w14:paraId="7EA7D400" w14:textId="77777777" w:rsidR="006D358F" w:rsidRPr="008E2292" w:rsidRDefault="006D358F" w:rsidP="006D358F">
                      <w:pPr>
                        <w:jc w:val="both"/>
                        <w:rPr>
                          <w:rFonts w:ascii="Arial" w:hAnsi="Arial" w:cs="Arial"/>
                          <w:b/>
                          <w:i/>
                          <w:color w:val="000000"/>
                          <w:sz w:val="20"/>
                          <w:szCs w:val="20"/>
                        </w:rPr>
                      </w:pPr>
                      <w:r w:rsidRPr="008E2292">
                        <w:rPr>
                          <w:rFonts w:ascii="Arial" w:hAnsi="Arial" w:cs="Arial"/>
                          <w:b/>
                          <w:i/>
                          <w:color w:val="000000"/>
                          <w:sz w:val="20"/>
                          <w:szCs w:val="20"/>
                          <w:u w:val="single"/>
                        </w:rPr>
                        <w:t xml:space="preserve">Nursing Staff: </w:t>
                      </w:r>
                      <w:r w:rsidRPr="008E2292">
                        <w:rPr>
                          <w:rFonts w:ascii="Arial" w:hAnsi="Arial" w:cs="Arial"/>
                          <w:b/>
                          <w:i/>
                          <w:color w:val="000000"/>
                          <w:sz w:val="20"/>
                          <w:szCs w:val="20"/>
                        </w:rPr>
                        <w:t xml:space="preserve"> </w:t>
                      </w:r>
                    </w:p>
                    <w:p w14:paraId="077D0987" w14:textId="4711EA82" w:rsidR="006D358F" w:rsidRDefault="00F000A6" w:rsidP="006D358F">
                      <w:pPr>
                        <w:jc w:val="both"/>
                        <w:rPr>
                          <w:rFonts w:ascii="Arial" w:hAnsi="Arial" w:cs="Arial"/>
                          <w:color w:val="000000"/>
                          <w:sz w:val="20"/>
                          <w:szCs w:val="20"/>
                        </w:rPr>
                      </w:pPr>
                      <w:r>
                        <w:rPr>
                          <w:rFonts w:ascii="Arial" w:hAnsi="Arial" w:cs="Arial"/>
                          <w:color w:val="000000"/>
                          <w:sz w:val="20"/>
                          <w:szCs w:val="20"/>
                        </w:rPr>
                        <w:t>Jacky,</w:t>
                      </w:r>
                      <w:r w:rsidRPr="008E2292">
                        <w:rPr>
                          <w:rFonts w:ascii="Arial" w:hAnsi="Arial" w:cs="Arial"/>
                          <w:color w:val="000000"/>
                          <w:sz w:val="20"/>
                          <w:szCs w:val="20"/>
                        </w:rPr>
                        <w:t xml:space="preserve"> </w:t>
                      </w:r>
                      <w:r w:rsidR="006D358F" w:rsidRPr="008E2292">
                        <w:rPr>
                          <w:rFonts w:ascii="Arial" w:hAnsi="Arial" w:cs="Arial"/>
                          <w:color w:val="000000"/>
                          <w:sz w:val="20"/>
                          <w:szCs w:val="20"/>
                        </w:rPr>
                        <w:t>Carolyn, Debbie, Kerrie, Kerryn, Mephie,</w:t>
                      </w:r>
                      <w:r w:rsidR="006D358F">
                        <w:rPr>
                          <w:rFonts w:ascii="Arial" w:hAnsi="Arial" w:cs="Arial"/>
                          <w:color w:val="000000"/>
                          <w:sz w:val="20"/>
                          <w:szCs w:val="20"/>
                        </w:rPr>
                        <w:t xml:space="preserve"> </w:t>
                      </w:r>
                      <w:r w:rsidR="00B5163A">
                        <w:rPr>
                          <w:rFonts w:ascii="Arial" w:hAnsi="Arial" w:cs="Arial"/>
                          <w:color w:val="000000"/>
                          <w:sz w:val="20"/>
                          <w:szCs w:val="20"/>
                        </w:rPr>
                        <w:t>Cynthia, Nicole</w:t>
                      </w:r>
                      <w:r w:rsidR="004373C4">
                        <w:rPr>
                          <w:rFonts w:ascii="Arial" w:hAnsi="Arial" w:cs="Arial"/>
                          <w:color w:val="000000"/>
                          <w:sz w:val="20"/>
                          <w:szCs w:val="20"/>
                        </w:rPr>
                        <w:t>, Ebony &amp; Andie</w:t>
                      </w:r>
                    </w:p>
                    <w:p w14:paraId="62E32787" w14:textId="77777777" w:rsidR="006D358F" w:rsidRDefault="006D358F" w:rsidP="006D358F">
                      <w:pPr>
                        <w:jc w:val="both"/>
                        <w:rPr>
                          <w:rFonts w:ascii="Arial" w:hAnsi="Arial" w:cs="Arial"/>
                          <w:b/>
                          <w:i/>
                          <w:color w:val="000000"/>
                          <w:sz w:val="20"/>
                          <w:szCs w:val="20"/>
                          <w:u w:val="single"/>
                        </w:rPr>
                      </w:pPr>
                      <w:r w:rsidRPr="008E2292">
                        <w:rPr>
                          <w:rFonts w:ascii="Arial" w:hAnsi="Arial" w:cs="Arial"/>
                          <w:b/>
                          <w:i/>
                          <w:color w:val="000000"/>
                          <w:sz w:val="20"/>
                          <w:szCs w:val="20"/>
                          <w:u w:val="single"/>
                        </w:rPr>
                        <w:t xml:space="preserve">Reception </w:t>
                      </w:r>
                      <w:r>
                        <w:rPr>
                          <w:rFonts w:ascii="Arial" w:hAnsi="Arial" w:cs="Arial"/>
                          <w:b/>
                          <w:i/>
                          <w:color w:val="000000"/>
                          <w:sz w:val="20"/>
                          <w:szCs w:val="20"/>
                          <w:u w:val="single"/>
                        </w:rPr>
                        <w:t>Staff:</w:t>
                      </w:r>
                    </w:p>
                    <w:p w14:paraId="3F705BAE" w14:textId="27DFA9EB" w:rsidR="006D358F" w:rsidRDefault="006D358F" w:rsidP="006D358F">
                      <w:pPr>
                        <w:jc w:val="both"/>
                        <w:rPr>
                          <w:rFonts w:ascii="Arial" w:hAnsi="Arial" w:cs="Arial"/>
                          <w:color w:val="000000"/>
                          <w:sz w:val="20"/>
                          <w:szCs w:val="20"/>
                        </w:rPr>
                      </w:pPr>
                      <w:r>
                        <w:rPr>
                          <w:rFonts w:ascii="Arial" w:hAnsi="Arial" w:cs="Arial"/>
                          <w:color w:val="000000"/>
                          <w:sz w:val="20"/>
                          <w:szCs w:val="20"/>
                        </w:rPr>
                        <w:t>Tania, Nehal, Rose, Georgia</w:t>
                      </w:r>
                      <w:r w:rsidR="00B5163A">
                        <w:rPr>
                          <w:rFonts w:ascii="Arial" w:hAnsi="Arial" w:cs="Arial"/>
                          <w:color w:val="000000"/>
                          <w:sz w:val="20"/>
                          <w:szCs w:val="20"/>
                        </w:rPr>
                        <w:t>,</w:t>
                      </w:r>
                      <w:r>
                        <w:rPr>
                          <w:rFonts w:ascii="Arial" w:hAnsi="Arial" w:cs="Arial"/>
                          <w:color w:val="000000"/>
                          <w:sz w:val="20"/>
                          <w:szCs w:val="20"/>
                        </w:rPr>
                        <w:t xml:space="preserve"> </w:t>
                      </w:r>
                      <w:r w:rsidR="00B5163A">
                        <w:rPr>
                          <w:rFonts w:ascii="Arial" w:hAnsi="Arial" w:cs="Arial"/>
                          <w:color w:val="000000"/>
                          <w:sz w:val="20"/>
                          <w:szCs w:val="20"/>
                        </w:rPr>
                        <w:t>and Tegan.</w:t>
                      </w:r>
                    </w:p>
                    <w:p w14:paraId="547A02CB" w14:textId="77777777" w:rsidR="006D358F" w:rsidRPr="008E2292" w:rsidRDefault="006D358F" w:rsidP="006D358F">
                      <w:pPr>
                        <w:widowControl w:val="0"/>
                        <w:autoSpaceDE w:val="0"/>
                        <w:autoSpaceDN w:val="0"/>
                        <w:adjustRightInd w:val="0"/>
                        <w:spacing w:line="0" w:lineRule="atLeast"/>
                        <w:jc w:val="both"/>
                        <w:rPr>
                          <w:rFonts w:ascii="Arial" w:hAnsi="Arial" w:cs="Arial"/>
                          <w:i/>
                          <w:sz w:val="20"/>
                          <w:szCs w:val="20"/>
                        </w:rPr>
                      </w:pPr>
                      <w:r w:rsidRPr="008E2292">
                        <w:rPr>
                          <w:rFonts w:ascii="Arial" w:hAnsi="Arial" w:cs="Arial"/>
                          <w:b/>
                          <w:i/>
                          <w:iCs/>
                          <w:color w:val="000000"/>
                          <w:sz w:val="20"/>
                          <w:szCs w:val="20"/>
                          <w:u w:val="single"/>
                        </w:rPr>
                        <w:t xml:space="preserve">Available at the Centre are: </w:t>
                      </w:r>
                    </w:p>
                    <w:p w14:paraId="67CA04C1" w14:textId="394BE3FE" w:rsidR="006D358F" w:rsidRDefault="006D358F" w:rsidP="006D358F">
                      <w:pPr>
                        <w:widowControl w:val="0"/>
                        <w:autoSpaceDE w:val="0"/>
                        <w:autoSpaceDN w:val="0"/>
                        <w:adjustRightInd w:val="0"/>
                        <w:spacing w:line="0" w:lineRule="atLeast"/>
                        <w:jc w:val="both"/>
                        <w:rPr>
                          <w:rFonts w:ascii="Arial" w:hAnsi="Arial" w:cs="Arial"/>
                          <w:sz w:val="20"/>
                          <w:szCs w:val="20"/>
                        </w:rPr>
                      </w:pPr>
                      <w:r w:rsidRPr="008E2292">
                        <w:rPr>
                          <w:rFonts w:ascii="Arial" w:hAnsi="Arial" w:cs="Arial"/>
                          <w:iCs/>
                          <w:color w:val="000000"/>
                          <w:sz w:val="20"/>
                          <w:szCs w:val="20"/>
                        </w:rPr>
                        <w:t>Children's Vaccinations, ECG, Health Checks, Care Plans, Assessments, ABI</w:t>
                      </w:r>
                      <w:r w:rsidRPr="008E2292">
                        <w:rPr>
                          <w:rFonts w:ascii="Arial" w:hAnsi="Arial" w:cs="Arial"/>
                          <w:iCs/>
                          <w:noProof/>
                          <w:color w:val="000000"/>
                          <w:sz w:val="20"/>
                          <w:szCs w:val="20"/>
                        </w:rPr>
                        <w:t>, Wart Treatment</w:t>
                      </w:r>
                      <w:r w:rsidRPr="008E2292">
                        <w:rPr>
                          <w:rFonts w:ascii="Arial" w:hAnsi="Arial" w:cs="Arial"/>
                          <w:iCs/>
                          <w:color w:val="000000"/>
                          <w:sz w:val="20"/>
                          <w:szCs w:val="20"/>
                        </w:rPr>
                        <w:t xml:space="preserve"> (liquid nitrogen),</w:t>
                      </w:r>
                      <w:r w:rsidRPr="008E2292">
                        <w:rPr>
                          <w:rFonts w:ascii="Arial" w:hAnsi="Arial" w:cs="Arial"/>
                          <w:sz w:val="20"/>
                          <w:szCs w:val="20"/>
                        </w:rPr>
                        <w:t xml:space="preserve"> Medicals (</w:t>
                      </w:r>
                      <w:r w:rsidR="00F87C68">
                        <w:rPr>
                          <w:rFonts w:ascii="Arial" w:hAnsi="Arial" w:cs="Arial"/>
                          <w:sz w:val="20"/>
                          <w:szCs w:val="20"/>
                        </w:rPr>
                        <w:t>conditions apply – please speak to reception</w:t>
                      </w:r>
                      <w:r w:rsidRPr="008E2292">
                        <w:rPr>
                          <w:rFonts w:ascii="Arial" w:hAnsi="Arial" w:cs="Arial"/>
                          <w:sz w:val="20"/>
                          <w:szCs w:val="20"/>
                        </w:rPr>
                        <w:t xml:space="preserve">), </w:t>
                      </w:r>
                      <w:r w:rsidRPr="008E2292">
                        <w:rPr>
                          <w:rFonts w:ascii="Arial" w:hAnsi="Arial" w:cs="Arial"/>
                          <w:iCs/>
                          <w:color w:val="000000"/>
                          <w:sz w:val="20"/>
                          <w:szCs w:val="20"/>
                        </w:rPr>
                        <w:t>Workcover &amp; TAC</w:t>
                      </w:r>
                      <w:r w:rsidR="00F87C68">
                        <w:rPr>
                          <w:rFonts w:ascii="Arial" w:hAnsi="Arial" w:cs="Arial"/>
                          <w:iCs/>
                          <w:color w:val="000000"/>
                          <w:sz w:val="20"/>
                          <w:szCs w:val="20"/>
                        </w:rPr>
                        <w:t xml:space="preserve"> (but no transfer of existing claims &amp; limited new claims for regular patients)</w:t>
                      </w:r>
                      <w:r w:rsidRPr="008E2292">
                        <w:rPr>
                          <w:rFonts w:ascii="Arial" w:hAnsi="Arial" w:cs="Arial"/>
                          <w:iCs/>
                          <w:color w:val="000000"/>
                          <w:sz w:val="20"/>
                          <w:szCs w:val="20"/>
                        </w:rPr>
                        <w:t xml:space="preserve">, </w:t>
                      </w:r>
                      <w:r w:rsidR="00F87C68">
                        <w:rPr>
                          <w:rFonts w:ascii="Arial" w:hAnsi="Arial" w:cs="Arial"/>
                          <w:iCs/>
                          <w:color w:val="000000"/>
                          <w:sz w:val="20"/>
                          <w:szCs w:val="20"/>
                        </w:rPr>
                        <w:t xml:space="preserve">and </w:t>
                      </w:r>
                      <w:r w:rsidRPr="008E2292">
                        <w:rPr>
                          <w:rFonts w:ascii="Arial" w:hAnsi="Arial" w:cs="Arial"/>
                          <w:iCs/>
                          <w:color w:val="000000"/>
                          <w:sz w:val="20"/>
                          <w:szCs w:val="20"/>
                        </w:rPr>
                        <w:t xml:space="preserve">Minor </w:t>
                      </w:r>
                      <w:r w:rsidRPr="008E2292">
                        <w:rPr>
                          <w:rFonts w:ascii="Arial" w:hAnsi="Arial" w:cs="Arial"/>
                          <w:sz w:val="20"/>
                          <w:szCs w:val="20"/>
                        </w:rPr>
                        <w:t>Surgery</w:t>
                      </w:r>
                      <w:r>
                        <w:rPr>
                          <w:rFonts w:ascii="Arial" w:hAnsi="Arial" w:cs="Arial"/>
                          <w:sz w:val="20"/>
                          <w:szCs w:val="20"/>
                        </w:rPr>
                        <w:t>.</w:t>
                      </w:r>
                    </w:p>
                    <w:p w14:paraId="4C25463D" w14:textId="0BB85FFE" w:rsidR="006D358F" w:rsidRPr="00602D4C" w:rsidRDefault="006D358F" w:rsidP="006D358F">
                      <w:pPr>
                        <w:widowControl w:val="0"/>
                        <w:autoSpaceDE w:val="0"/>
                        <w:autoSpaceDN w:val="0"/>
                        <w:adjustRightInd w:val="0"/>
                        <w:spacing w:line="0" w:lineRule="atLeast"/>
                        <w:jc w:val="both"/>
                        <w:rPr>
                          <w:rFonts w:ascii="Arial" w:hAnsi="Arial" w:cs="Arial"/>
                          <w:iCs/>
                          <w:color w:val="000000"/>
                          <w:sz w:val="20"/>
                          <w:szCs w:val="20"/>
                        </w:rPr>
                      </w:pPr>
                      <w:r>
                        <w:rPr>
                          <w:rFonts w:ascii="Arial" w:hAnsi="Arial" w:cs="Arial"/>
                          <w:sz w:val="20"/>
                          <w:szCs w:val="20"/>
                        </w:rPr>
                        <w:t>Pathology, Radiology (Xray and Ultrasound), Diabetic educator, General surgeon, Podiatrist, Physiotherapy, Psychologist, Dietician, Chiropractor, Cardiologist</w:t>
                      </w:r>
                      <w:r w:rsidR="00C00A23">
                        <w:rPr>
                          <w:rFonts w:ascii="Arial" w:hAnsi="Arial" w:cs="Arial"/>
                          <w:sz w:val="20"/>
                          <w:szCs w:val="20"/>
                        </w:rPr>
                        <w:t xml:space="preserve"> and Pharmacy</w:t>
                      </w:r>
                    </w:p>
                    <w:p w14:paraId="4D04821A" w14:textId="77777777" w:rsidR="006D358F" w:rsidRPr="008E2292" w:rsidRDefault="006D358F" w:rsidP="006D358F">
                      <w:pPr>
                        <w:widowControl w:val="0"/>
                        <w:tabs>
                          <w:tab w:val="left" w:pos="180"/>
                        </w:tabs>
                        <w:autoSpaceDE w:val="0"/>
                        <w:autoSpaceDN w:val="0"/>
                        <w:adjustRightInd w:val="0"/>
                        <w:spacing w:line="0" w:lineRule="atLeast"/>
                        <w:jc w:val="both"/>
                        <w:rPr>
                          <w:rFonts w:ascii="Arial" w:hAnsi="Arial" w:cs="Arial"/>
                          <w:b/>
                          <w:i/>
                          <w:iCs/>
                          <w:color w:val="000000"/>
                          <w:sz w:val="20"/>
                          <w:szCs w:val="20"/>
                          <w:u w:val="single"/>
                        </w:rPr>
                      </w:pPr>
                      <w:r w:rsidRPr="008E2292">
                        <w:rPr>
                          <w:rFonts w:ascii="Arial" w:hAnsi="Arial" w:cs="Arial"/>
                          <w:b/>
                          <w:i/>
                          <w:iCs/>
                          <w:color w:val="000000"/>
                          <w:sz w:val="20"/>
                          <w:szCs w:val="20"/>
                          <w:u w:val="single"/>
                        </w:rPr>
                        <w:t>MOLESCANS</w:t>
                      </w:r>
                    </w:p>
                    <w:p w14:paraId="41000785" w14:textId="77777777" w:rsidR="006D358F" w:rsidRPr="008E2292" w:rsidRDefault="006D358F" w:rsidP="006D358F">
                      <w:pPr>
                        <w:widowControl w:val="0"/>
                        <w:autoSpaceDE w:val="0"/>
                        <w:autoSpaceDN w:val="0"/>
                        <w:adjustRightInd w:val="0"/>
                        <w:spacing w:line="0" w:lineRule="atLeast"/>
                        <w:jc w:val="both"/>
                        <w:rPr>
                          <w:rFonts w:ascii="Arial" w:hAnsi="Arial" w:cs="Arial"/>
                          <w:iCs/>
                          <w:color w:val="000000"/>
                          <w:sz w:val="20"/>
                          <w:szCs w:val="20"/>
                        </w:rPr>
                      </w:pPr>
                      <w:r w:rsidRPr="008E2292">
                        <w:rPr>
                          <w:rFonts w:ascii="Arial" w:hAnsi="Arial" w:cs="Arial"/>
                          <w:iCs/>
                          <w:color w:val="000000"/>
                          <w:sz w:val="20"/>
                          <w:szCs w:val="20"/>
                        </w:rPr>
                        <w:t xml:space="preserve">A scan that can give early detection and accurate diagnosis of cancerous skin lesions. (Brochures - available) </w:t>
                      </w:r>
                    </w:p>
                    <w:p w14:paraId="392D5E9F" w14:textId="2237C024" w:rsidR="006D358F" w:rsidRDefault="006D358F" w:rsidP="006D358F">
                      <w:pPr>
                        <w:widowControl w:val="0"/>
                        <w:autoSpaceDE w:val="0"/>
                        <w:autoSpaceDN w:val="0"/>
                        <w:adjustRightInd w:val="0"/>
                        <w:spacing w:line="0" w:lineRule="atLeast"/>
                        <w:jc w:val="both"/>
                        <w:rPr>
                          <w:rFonts w:ascii="Arial" w:hAnsi="Arial" w:cs="Arial"/>
                          <w:iCs/>
                          <w:color w:val="000000"/>
                          <w:sz w:val="20"/>
                          <w:szCs w:val="20"/>
                        </w:rPr>
                      </w:pPr>
                      <w:r w:rsidRPr="008E2292">
                        <w:rPr>
                          <w:rFonts w:ascii="Arial" w:hAnsi="Arial" w:cs="Arial"/>
                          <w:iCs/>
                          <w:color w:val="000000"/>
                          <w:sz w:val="20"/>
                          <w:szCs w:val="20"/>
                        </w:rPr>
                        <w:t xml:space="preserve">This is the latest technology </w:t>
                      </w:r>
                      <w:r w:rsidRPr="008E2292">
                        <w:rPr>
                          <w:rFonts w:ascii="Arial" w:hAnsi="Arial" w:cs="Arial"/>
                          <w:color w:val="000000"/>
                          <w:sz w:val="20"/>
                          <w:szCs w:val="20"/>
                        </w:rPr>
                        <w:t xml:space="preserve">and </w:t>
                      </w:r>
                      <w:r w:rsidRPr="008E2292">
                        <w:rPr>
                          <w:rFonts w:ascii="Arial" w:hAnsi="Arial" w:cs="Arial"/>
                          <w:iCs/>
                          <w:color w:val="000000"/>
                          <w:sz w:val="20"/>
                          <w:szCs w:val="20"/>
                        </w:rPr>
                        <w:t xml:space="preserve">only </w:t>
                      </w:r>
                      <w:r w:rsidRPr="008E2292">
                        <w:rPr>
                          <w:rFonts w:ascii="Arial" w:hAnsi="Arial" w:cs="Arial"/>
                          <w:color w:val="000000"/>
                          <w:sz w:val="20"/>
                          <w:szCs w:val="20"/>
                        </w:rPr>
                        <w:t xml:space="preserve">a few </w:t>
                      </w:r>
                      <w:r w:rsidRPr="008E2292">
                        <w:rPr>
                          <w:rFonts w:ascii="Arial" w:hAnsi="Arial" w:cs="Arial"/>
                          <w:iCs/>
                          <w:color w:val="000000"/>
                          <w:sz w:val="20"/>
                          <w:szCs w:val="20"/>
                        </w:rPr>
                        <w:t xml:space="preserve">practices in Victoria offer this service.  Cost is </w:t>
                      </w:r>
                      <w:r w:rsidRPr="008E2292">
                        <w:rPr>
                          <w:rFonts w:ascii="Arial" w:hAnsi="Arial" w:cs="Arial"/>
                          <w:color w:val="000000"/>
                          <w:sz w:val="20"/>
                          <w:szCs w:val="20"/>
                        </w:rPr>
                        <w:t>$1</w:t>
                      </w:r>
                      <w:r w:rsidR="0021014E">
                        <w:rPr>
                          <w:rFonts w:ascii="Arial" w:hAnsi="Arial" w:cs="Arial"/>
                          <w:color w:val="000000"/>
                          <w:sz w:val="20"/>
                          <w:szCs w:val="20"/>
                        </w:rPr>
                        <w:t>7</w:t>
                      </w:r>
                      <w:r w:rsidRPr="008E2292">
                        <w:rPr>
                          <w:rFonts w:ascii="Arial" w:hAnsi="Arial" w:cs="Arial"/>
                          <w:color w:val="000000"/>
                          <w:sz w:val="20"/>
                          <w:szCs w:val="20"/>
                        </w:rPr>
                        <w:t xml:space="preserve">0 </w:t>
                      </w:r>
                      <w:r w:rsidRPr="008E2292">
                        <w:rPr>
                          <w:rFonts w:ascii="Arial" w:hAnsi="Arial" w:cs="Arial"/>
                          <w:iCs/>
                          <w:color w:val="000000"/>
                          <w:sz w:val="20"/>
                          <w:szCs w:val="20"/>
                        </w:rPr>
                        <w:t xml:space="preserve">payable on the day. Medicare rebate is </w:t>
                      </w:r>
                      <w:r w:rsidRPr="008E2292">
                        <w:rPr>
                          <w:rFonts w:ascii="Arial" w:hAnsi="Arial" w:cs="Arial"/>
                          <w:color w:val="000000"/>
                          <w:sz w:val="20"/>
                          <w:szCs w:val="20"/>
                        </w:rPr>
                        <w:t>$7</w:t>
                      </w:r>
                      <w:r w:rsidR="00F87C68">
                        <w:rPr>
                          <w:rFonts w:ascii="Arial" w:hAnsi="Arial" w:cs="Arial"/>
                          <w:color w:val="000000"/>
                          <w:sz w:val="20"/>
                          <w:szCs w:val="20"/>
                        </w:rPr>
                        <w:t>9</w:t>
                      </w:r>
                      <w:r w:rsidRPr="008E2292">
                        <w:rPr>
                          <w:rFonts w:ascii="Arial" w:hAnsi="Arial" w:cs="Arial"/>
                          <w:color w:val="000000"/>
                          <w:sz w:val="20"/>
                          <w:szCs w:val="20"/>
                        </w:rPr>
                        <w:t>.</w:t>
                      </w:r>
                      <w:r w:rsidR="00F87C68">
                        <w:rPr>
                          <w:rFonts w:ascii="Arial" w:hAnsi="Arial" w:cs="Arial"/>
                          <w:color w:val="000000"/>
                          <w:sz w:val="20"/>
                          <w:szCs w:val="20"/>
                        </w:rPr>
                        <w:t>7</w:t>
                      </w:r>
                      <w:r w:rsidRPr="008E2292">
                        <w:rPr>
                          <w:rFonts w:ascii="Arial" w:hAnsi="Arial" w:cs="Arial"/>
                          <w:color w:val="000000"/>
                          <w:sz w:val="20"/>
                          <w:szCs w:val="20"/>
                        </w:rPr>
                        <w:t>0</w:t>
                      </w:r>
                      <w:r w:rsidRPr="008E2292">
                        <w:rPr>
                          <w:rFonts w:ascii="Arial" w:hAnsi="Arial" w:cs="Arial"/>
                          <w:iCs/>
                          <w:color w:val="000000"/>
                          <w:sz w:val="20"/>
                          <w:szCs w:val="20"/>
                        </w:rPr>
                        <w:t xml:space="preserve">. You will only be </w:t>
                      </w:r>
                      <w:r w:rsidRPr="008E2292">
                        <w:rPr>
                          <w:rFonts w:ascii="Arial" w:hAnsi="Arial" w:cs="Arial"/>
                          <w:color w:val="000000"/>
                          <w:sz w:val="20"/>
                          <w:szCs w:val="20"/>
                        </w:rPr>
                        <w:t>$</w:t>
                      </w:r>
                      <w:r w:rsidR="00AE0293">
                        <w:rPr>
                          <w:rFonts w:ascii="Arial" w:hAnsi="Arial" w:cs="Arial"/>
                          <w:color w:val="000000"/>
                          <w:sz w:val="20"/>
                          <w:szCs w:val="20"/>
                        </w:rPr>
                        <w:t>90.30</w:t>
                      </w:r>
                      <w:r w:rsidRPr="008E2292">
                        <w:rPr>
                          <w:rFonts w:ascii="Arial" w:hAnsi="Arial" w:cs="Arial"/>
                          <w:color w:val="000000"/>
                          <w:sz w:val="20"/>
                          <w:szCs w:val="20"/>
                        </w:rPr>
                        <w:t xml:space="preserve"> out</w:t>
                      </w:r>
                      <w:r w:rsidRPr="008E2292">
                        <w:rPr>
                          <w:rFonts w:ascii="Arial" w:hAnsi="Arial" w:cs="Arial"/>
                          <w:iCs/>
                          <w:color w:val="000000"/>
                          <w:sz w:val="20"/>
                          <w:szCs w:val="20"/>
                        </w:rPr>
                        <w:t xml:space="preserve"> of pocket for this potentially life-saving scan. Should you need a lesion removed, this ca</w:t>
                      </w:r>
                      <w:r>
                        <w:rPr>
                          <w:rFonts w:ascii="Arial" w:hAnsi="Arial" w:cs="Arial"/>
                          <w:iCs/>
                          <w:color w:val="000000"/>
                          <w:sz w:val="20"/>
                          <w:szCs w:val="20"/>
                        </w:rPr>
                        <w:t>n also</w:t>
                      </w:r>
                      <w:r w:rsidRPr="008E2292">
                        <w:rPr>
                          <w:rFonts w:ascii="Arial" w:hAnsi="Arial" w:cs="Arial"/>
                          <w:iCs/>
                          <w:color w:val="000000"/>
                          <w:sz w:val="20"/>
                          <w:szCs w:val="20"/>
                        </w:rPr>
                        <w:t xml:space="preserve"> be done at the </w:t>
                      </w:r>
                      <w:r>
                        <w:rPr>
                          <w:rFonts w:ascii="Arial" w:hAnsi="Arial" w:cs="Arial"/>
                          <w:iCs/>
                          <w:color w:val="000000"/>
                          <w:sz w:val="20"/>
                          <w:szCs w:val="20"/>
                        </w:rPr>
                        <w:t>C</w:t>
                      </w:r>
                      <w:r w:rsidRPr="008E2292">
                        <w:rPr>
                          <w:rFonts w:ascii="Arial" w:hAnsi="Arial" w:cs="Arial"/>
                          <w:iCs/>
                          <w:color w:val="000000"/>
                          <w:sz w:val="20"/>
                          <w:szCs w:val="20"/>
                        </w:rPr>
                        <w:t xml:space="preserve">entre </w:t>
                      </w:r>
                      <w:r>
                        <w:rPr>
                          <w:rFonts w:ascii="Arial" w:hAnsi="Arial" w:cs="Arial"/>
                          <w:iCs/>
                          <w:color w:val="000000"/>
                          <w:sz w:val="20"/>
                          <w:szCs w:val="20"/>
                        </w:rPr>
                        <w:t>(fees apply).</w:t>
                      </w:r>
                    </w:p>
                    <w:p w14:paraId="1C93C36B" w14:textId="77777777" w:rsidR="006D358F" w:rsidRDefault="006D358F" w:rsidP="006D358F">
                      <w:pPr>
                        <w:widowControl w:val="0"/>
                        <w:autoSpaceDE w:val="0"/>
                        <w:autoSpaceDN w:val="0"/>
                        <w:adjustRightInd w:val="0"/>
                        <w:spacing w:line="0" w:lineRule="atLeast"/>
                        <w:jc w:val="both"/>
                        <w:rPr>
                          <w:rFonts w:ascii="Arial" w:hAnsi="Arial" w:cs="Arial"/>
                          <w:iCs/>
                          <w:color w:val="000000"/>
                          <w:sz w:val="20"/>
                          <w:szCs w:val="20"/>
                        </w:rPr>
                      </w:pPr>
                    </w:p>
                    <w:p w14:paraId="6BBCA88D" w14:textId="77777777" w:rsidR="006D358F" w:rsidRPr="00B17F14" w:rsidRDefault="006D358F" w:rsidP="006D358F">
                      <w:pPr>
                        <w:widowControl w:val="0"/>
                        <w:autoSpaceDE w:val="0"/>
                        <w:autoSpaceDN w:val="0"/>
                        <w:adjustRightInd w:val="0"/>
                        <w:spacing w:line="0" w:lineRule="atLeast"/>
                        <w:jc w:val="center"/>
                        <w:rPr>
                          <w:rFonts w:ascii="Arial" w:hAnsi="Arial" w:cs="Arial"/>
                          <w:b/>
                          <w:sz w:val="20"/>
                          <w:szCs w:val="20"/>
                        </w:rPr>
                      </w:pPr>
                      <w:r w:rsidRPr="00B17F14">
                        <w:rPr>
                          <w:rFonts w:ascii="Arial" w:hAnsi="Arial" w:cs="Arial"/>
                          <w:b/>
                          <w:iCs/>
                          <w:color w:val="000000"/>
                          <w:sz w:val="20"/>
                          <w:szCs w:val="20"/>
                        </w:rPr>
                        <w:t>We would like to thank you for taking an interest in our Medical Centre. We have acknowledged the needs of the local people in Sunbury and surrounding areas by endeavoring to provide an excellent and satisfactory service. We have numerous facilities for your benefit; many of these are listed on this leaflet for your convenience and to save you valuable time.</w:t>
                      </w:r>
                    </w:p>
                    <w:p w14:paraId="3F9B0A68" w14:textId="77777777" w:rsidR="006D358F" w:rsidRPr="00227FB9" w:rsidRDefault="006D358F" w:rsidP="006D358F">
                      <w:pPr>
                        <w:widowControl w:val="0"/>
                        <w:autoSpaceDE w:val="0"/>
                        <w:autoSpaceDN w:val="0"/>
                        <w:adjustRightInd w:val="0"/>
                        <w:spacing w:line="0" w:lineRule="atLeast"/>
                        <w:jc w:val="both"/>
                        <w:rPr>
                          <w:rFonts w:ascii="Arial" w:hAnsi="Arial" w:cs="Arial"/>
                          <w:iCs/>
                          <w:color w:val="000000"/>
                          <w:sz w:val="20"/>
                          <w:szCs w:val="20"/>
                        </w:rPr>
                      </w:pPr>
                    </w:p>
                    <w:p w14:paraId="39EB01E3" w14:textId="77777777" w:rsidR="006D358F" w:rsidRDefault="006D358F" w:rsidP="006D358F"/>
                  </w:txbxContent>
                </v:textbox>
                <w10:wrap type="square"/>
              </v:shape>
            </w:pict>
          </mc:Fallback>
        </mc:AlternateContent>
      </w:r>
      <w:r w:rsidR="000E509C">
        <w:rPr>
          <w:noProof/>
        </w:rPr>
        <mc:AlternateContent>
          <mc:Choice Requires="wps">
            <w:drawing>
              <wp:anchor distT="45720" distB="45720" distL="114300" distR="114300" simplePos="0" relativeHeight="251659264" behindDoc="0" locked="0" layoutInCell="1" allowOverlap="1" wp14:anchorId="2645E8AD" wp14:editId="1986CC47">
                <wp:simplePos x="0" y="0"/>
                <wp:positionH relativeFrom="column">
                  <wp:posOffset>-648970</wp:posOffset>
                </wp:positionH>
                <wp:positionV relativeFrom="paragraph">
                  <wp:posOffset>244475</wp:posOffset>
                </wp:positionV>
                <wp:extent cx="4648200" cy="68891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6889115"/>
                        </a:xfrm>
                        <a:prstGeom prst="rect">
                          <a:avLst/>
                        </a:prstGeom>
                        <a:solidFill>
                          <a:srgbClr val="FFFFFF"/>
                        </a:solidFill>
                        <a:ln w="9525">
                          <a:noFill/>
                          <a:miter lim="800000"/>
                          <a:headEnd/>
                          <a:tailEnd/>
                        </a:ln>
                      </wps:spPr>
                      <wps:txbx>
                        <w:txbxContent>
                          <w:p w14:paraId="5073B8C2" w14:textId="77777777" w:rsidR="006D358F" w:rsidRDefault="006D358F" w:rsidP="006D358F">
                            <w:pPr>
                              <w:jc w:val="both"/>
                              <w:rPr>
                                <w:rFonts w:ascii="Arial" w:hAnsi="Arial" w:cs="Arial"/>
                                <w:i/>
                                <w:color w:val="000000"/>
                                <w:sz w:val="20"/>
                                <w:szCs w:val="20"/>
                              </w:rPr>
                            </w:pPr>
                            <w:r w:rsidRPr="008E2292">
                              <w:rPr>
                                <w:rFonts w:ascii="Arial" w:hAnsi="Arial" w:cs="Arial"/>
                                <w:b/>
                                <w:i/>
                                <w:color w:val="000000"/>
                                <w:sz w:val="20"/>
                                <w:szCs w:val="20"/>
                                <w:u w:val="single"/>
                              </w:rPr>
                              <w:t>Emergency:</w:t>
                            </w:r>
                            <w:r w:rsidRPr="008E2292">
                              <w:rPr>
                                <w:rFonts w:ascii="Arial" w:hAnsi="Arial" w:cs="Arial"/>
                                <w:b/>
                                <w:i/>
                                <w:color w:val="000000"/>
                                <w:sz w:val="20"/>
                                <w:szCs w:val="20"/>
                              </w:rPr>
                              <w:t xml:space="preserve">  Phone the ambulance on:  000</w:t>
                            </w:r>
                            <w:r w:rsidRPr="008E2292">
                              <w:rPr>
                                <w:rFonts w:ascii="Arial" w:hAnsi="Arial" w:cs="Arial"/>
                                <w:i/>
                                <w:color w:val="000000"/>
                                <w:sz w:val="20"/>
                                <w:szCs w:val="20"/>
                              </w:rPr>
                              <w:t xml:space="preserve"> </w:t>
                            </w:r>
                          </w:p>
                          <w:p w14:paraId="0283D148" w14:textId="77777777" w:rsidR="006D358F" w:rsidRPr="008E2292" w:rsidRDefault="006D358F" w:rsidP="006D358F">
                            <w:pPr>
                              <w:jc w:val="both"/>
                              <w:rPr>
                                <w:rFonts w:ascii="Arial" w:hAnsi="Arial" w:cs="Arial"/>
                                <w:i/>
                                <w:color w:val="000000"/>
                                <w:sz w:val="20"/>
                                <w:szCs w:val="20"/>
                              </w:rPr>
                            </w:pPr>
                          </w:p>
                          <w:p w14:paraId="160072BA" w14:textId="77777777" w:rsidR="006D358F" w:rsidRPr="008E2292" w:rsidRDefault="006D358F" w:rsidP="006D358F">
                            <w:pPr>
                              <w:jc w:val="both"/>
                              <w:rPr>
                                <w:rFonts w:ascii="Arial" w:hAnsi="Arial" w:cs="Arial"/>
                                <w:b/>
                                <w:i/>
                                <w:color w:val="000000"/>
                                <w:sz w:val="20"/>
                                <w:szCs w:val="20"/>
                                <w:u w:val="single"/>
                              </w:rPr>
                            </w:pPr>
                            <w:r w:rsidRPr="008E2292">
                              <w:rPr>
                                <w:rFonts w:ascii="Arial" w:hAnsi="Arial" w:cs="Arial"/>
                                <w:b/>
                                <w:i/>
                                <w:color w:val="000000"/>
                                <w:sz w:val="20"/>
                                <w:szCs w:val="20"/>
                                <w:u w:val="single"/>
                              </w:rPr>
                              <w:t xml:space="preserve">Appointments:  </w:t>
                            </w:r>
                          </w:p>
                          <w:p w14:paraId="2A3E0C8F" w14:textId="77777777" w:rsidR="006D358F" w:rsidRDefault="006D358F" w:rsidP="006D358F">
                            <w:pPr>
                              <w:jc w:val="both"/>
                              <w:rPr>
                                <w:rFonts w:ascii="Arial" w:hAnsi="Arial" w:cs="Arial"/>
                                <w:b/>
                                <w:color w:val="000000"/>
                                <w:sz w:val="20"/>
                                <w:szCs w:val="20"/>
                              </w:rPr>
                            </w:pPr>
                            <w:r w:rsidRPr="008E2292">
                              <w:rPr>
                                <w:rFonts w:ascii="Arial" w:hAnsi="Arial" w:cs="Arial"/>
                                <w:color w:val="000000"/>
                                <w:sz w:val="20"/>
                                <w:szCs w:val="20"/>
                              </w:rPr>
                              <w:t xml:space="preserve">Online appointments available via our web page: www.gaprdmedical.com.au or </w:t>
                            </w:r>
                            <w:r>
                              <w:rPr>
                                <w:rFonts w:ascii="Arial" w:hAnsi="Arial" w:cs="Arial"/>
                                <w:color w:val="000000"/>
                                <w:sz w:val="20"/>
                                <w:szCs w:val="20"/>
                              </w:rPr>
                              <w:t>www.hotdoc</w:t>
                            </w:r>
                            <w:r w:rsidRPr="008E2292">
                              <w:rPr>
                                <w:rFonts w:ascii="Arial" w:hAnsi="Arial" w:cs="Arial"/>
                                <w:color w:val="000000"/>
                                <w:sz w:val="20"/>
                                <w:szCs w:val="20"/>
                              </w:rPr>
                              <w:t>.</w:t>
                            </w:r>
                            <w:r>
                              <w:rPr>
                                <w:rFonts w:ascii="Arial" w:hAnsi="Arial" w:cs="Arial"/>
                                <w:color w:val="000000"/>
                                <w:sz w:val="20"/>
                                <w:szCs w:val="20"/>
                              </w:rPr>
                              <w:t>com.au.</w:t>
                            </w:r>
                            <w:r w:rsidRPr="008E2292">
                              <w:rPr>
                                <w:rFonts w:ascii="Arial" w:hAnsi="Arial" w:cs="Arial"/>
                                <w:color w:val="000000"/>
                                <w:sz w:val="20"/>
                                <w:szCs w:val="20"/>
                              </w:rPr>
                              <w:t xml:space="preserve"> We will always try to accommodate your preferred time and Doctor. Emergencies will always be given priority, wherever possible you will be notified prior to </w:t>
                            </w:r>
                            <w:r>
                              <w:rPr>
                                <w:rFonts w:ascii="Arial" w:hAnsi="Arial" w:cs="Arial"/>
                                <w:color w:val="000000"/>
                                <w:sz w:val="20"/>
                                <w:szCs w:val="20"/>
                              </w:rPr>
                              <w:t xml:space="preserve">any </w:t>
                            </w:r>
                            <w:r w:rsidRPr="008E2292">
                              <w:rPr>
                                <w:rFonts w:ascii="Arial" w:hAnsi="Arial" w:cs="Arial"/>
                                <w:color w:val="000000"/>
                                <w:sz w:val="20"/>
                                <w:szCs w:val="20"/>
                              </w:rPr>
                              <w:t xml:space="preserve">significant delays. Appointments are usually made in </w:t>
                            </w:r>
                            <w:r>
                              <w:rPr>
                                <w:rFonts w:ascii="Arial" w:hAnsi="Arial" w:cs="Arial"/>
                                <w:color w:val="000000"/>
                                <w:sz w:val="20"/>
                                <w:szCs w:val="20"/>
                              </w:rPr>
                              <w:t>10min</w:t>
                            </w:r>
                            <w:r w:rsidRPr="008E2292">
                              <w:rPr>
                                <w:rFonts w:ascii="Arial" w:hAnsi="Arial" w:cs="Arial"/>
                                <w:color w:val="000000"/>
                                <w:sz w:val="20"/>
                                <w:szCs w:val="20"/>
                              </w:rPr>
                              <w:t xml:space="preserve"> intervals however longer consultations are available on request when making your appointment.</w:t>
                            </w:r>
                            <w:r w:rsidRPr="008E2292">
                              <w:rPr>
                                <w:rFonts w:ascii="Arial" w:hAnsi="Arial" w:cs="Arial"/>
                                <w:b/>
                                <w:color w:val="000000"/>
                                <w:sz w:val="20"/>
                                <w:szCs w:val="20"/>
                              </w:rPr>
                              <w:t xml:space="preserve"> </w:t>
                            </w:r>
                          </w:p>
                          <w:p w14:paraId="2974A344" w14:textId="77777777" w:rsidR="006D358F" w:rsidRPr="00A93DC9" w:rsidRDefault="006D358F" w:rsidP="006D358F">
                            <w:pPr>
                              <w:jc w:val="both"/>
                              <w:rPr>
                                <w:rFonts w:ascii="Arial" w:hAnsi="Arial" w:cs="Arial"/>
                                <w:b/>
                                <w:bCs/>
                                <w:i/>
                                <w:iCs/>
                                <w:color w:val="000000"/>
                                <w:sz w:val="20"/>
                                <w:szCs w:val="20"/>
                                <w:u w:val="single"/>
                              </w:rPr>
                            </w:pPr>
                            <w:r w:rsidRPr="00A93DC9">
                              <w:rPr>
                                <w:rFonts w:ascii="Arial" w:hAnsi="Arial" w:cs="Arial"/>
                                <w:b/>
                                <w:bCs/>
                                <w:i/>
                                <w:iCs/>
                                <w:color w:val="000000"/>
                                <w:sz w:val="20"/>
                                <w:szCs w:val="20"/>
                                <w:u w:val="single"/>
                              </w:rPr>
                              <w:t>Non-attendance fee for missed appointment.</w:t>
                            </w:r>
                          </w:p>
                          <w:p w14:paraId="7AA82EF5" w14:textId="3CE7DE13" w:rsidR="006D358F" w:rsidRPr="00107D9F" w:rsidRDefault="006D358F" w:rsidP="006D358F">
                            <w:pPr>
                              <w:ind w:left="14"/>
                              <w:rPr>
                                <w:rFonts w:ascii="Arial" w:hAnsi="Arial" w:cs="Arial"/>
                                <w:sz w:val="20"/>
                                <w:szCs w:val="20"/>
                              </w:rPr>
                            </w:pPr>
                            <w:r w:rsidRPr="005367A1">
                              <w:rPr>
                                <w:rFonts w:ascii="Arial" w:hAnsi="Arial" w:cs="Arial"/>
                                <w:sz w:val="20"/>
                                <w:szCs w:val="20"/>
                              </w:rPr>
                              <w:t xml:space="preserve">Due to lengthy wait times for patients to get an appointment, it is essential that if you no longer require your appointment that you cancel it with a minimum of two </w:t>
                            </w:r>
                            <w:r w:rsidR="00A466F9" w:rsidRPr="005367A1">
                              <w:rPr>
                                <w:rFonts w:ascii="Arial" w:hAnsi="Arial" w:cs="Arial"/>
                                <w:sz w:val="20"/>
                                <w:szCs w:val="20"/>
                              </w:rPr>
                              <w:t>hours’ notice</w:t>
                            </w:r>
                            <w:r w:rsidRPr="005367A1">
                              <w:rPr>
                                <w:rFonts w:ascii="Arial" w:hAnsi="Arial" w:cs="Arial"/>
                                <w:sz w:val="20"/>
                                <w:szCs w:val="20"/>
                              </w:rPr>
                              <w:t xml:space="preserve"> so your appointment can be given to someone else. </w:t>
                            </w:r>
                            <w:r w:rsidRPr="005367A1">
                              <w:rPr>
                                <w:rFonts w:ascii="Arial" w:hAnsi="Arial" w:cs="Arial"/>
                                <w:color w:val="000000"/>
                                <w:sz w:val="20"/>
                                <w:szCs w:val="20"/>
                              </w:rPr>
                              <w:t xml:space="preserve">There is a </w:t>
                            </w:r>
                            <w:r w:rsidRPr="005367A1">
                              <w:rPr>
                                <w:rFonts w:ascii="Arial" w:hAnsi="Arial" w:cs="Arial"/>
                                <w:color w:val="000000"/>
                                <w:sz w:val="20"/>
                                <w:szCs w:val="20"/>
                                <w:u w:val="single"/>
                              </w:rPr>
                              <w:t>non-attendance fee of $40</w:t>
                            </w:r>
                            <w:r w:rsidRPr="005367A1">
                              <w:rPr>
                                <w:rFonts w:ascii="Arial" w:hAnsi="Arial" w:cs="Arial"/>
                                <w:color w:val="000000"/>
                                <w:sz w:val="20"/>
                                <w:szCs w:val="20"/>
                              </w:rPr>
                              <w:t xml:space="preserve"> for each missed appointment</w:t>
                            </w:r>
                            <w:r w:rsidR="004373C4">
                              <w:rPr>
                                <w:rFonts w:ascii="Arial" w:hAnsi="Arial" w:cs="Arial"/>
                                <w:color w:val="000000"/>
                                <w:sz w:val="20"/>
                                <w:szCs w:val="20"/>
                              </w:rPr>
                              <w:t xml:space="preserve"> ($80 for double appointment)</w:t>
                            </w:r>
                            <w:r>
                              <w:rPr>
                                <w:rFonts w:ascii="Arial" w:hAnsi="Arial" w:cs="Arial"/>
                                <w:color w:val="000000"/>
                                <w:sz w:val="20"/>
                                <w:szCs w:val="20"/>
                              </w:rPr>
                              <w:t>,</w:t>
                            </w:r>
                            <w:r w:rsidRPr="005367A1">
                              <w:rPr>
                                <w:rFonts w:ascii="Arial" w:hAnsi="Arial" w:cs="Arial"/>
                                <w:color w:val="000000"/>
                                <w:sz w:val="20"/>
                                <w:szCs w:val="20"/>
                              </w:rPr>
                              <w:t xml:space="preserve"> this is not refundable.</w:t>
                            </w:r>
                            <w:r>
                              <w:rPr>
                                <w:rFonts w:ascii="Arial" w:hAnsi="Arial" w:cs="Arial"/>
                                <w:sz w:val="20"/>
                                <w:szCs w:val="20"/>
                              </w:rPr>
                              <w:t xml:space="preserve"> </w:t>
                            </w:r>
                            <w:r w:rsidRPr="00107D9F">
                              <w:rPr>
                                <w:rFonts w:ascii="Arial" w:hAnsi="Arial" w:cs="Arial"/>
                                <w:sz w:val="20"/>
                                <w:szCs w:val="20"/>
                              </w:rPr>
                              <w:t>No further appointments can be made until this invoice is paid; and hence, you will not be seen by any doctor.</w:t>
                            </w:r>
                          </w:p>
                          <w:p w14:paraId="211E633E" w14:textId="77777777" w:rsidR="006D358F" w:rsidRPr="008E2292" w:rsidRDefault="006D358F" w:rsidP="006D358F">
                            <w:pPr>
                              <w:jc w:val="both"/>
                              <w:rPr>
                                <w:rFonts w:ascii="Arial" w:hAnsi="Arial" w:cs="Arial"/>
                                <w:b/>
                                <w:sz w:val="20"/>
                                <w:szCs w:val="20"/>
                              </w:rPr>
                            </w:pPr>
                            <w:r w:rsidRPr="008E2292">
                              <w:rPr>
                                <w:rFonts w:ascii="Arial" w:hAnsi="Arial" w:cs="Arial"/>
                                <w:b/>
                                <w:i/>
                                <w:sz w:val="20"/>
                                <w:szCs w:val="20"/>
                                <w:u w:val="single"/>
                              </w:rPr>
                              <w:t xml:space="preserve">Special Needs: </w:t>
                            </w:r>
                            <w:r w:rsidRPr="008E2292">
                              <w:rPr>
                                <w:rFonts w:ascii="Arial" w:hAnsi="Arial" w:cs="Arial"/>
                                <w:b/>
                                <w:sz w:val="20"/>
                                <w:szCs w:val="20"/>
                              </w:rPr>
                              <w:t xml:space="preserve"> </w:t>
                            </w:r>
                          </w:p>
                          <w:p w14:paraId="25D20D47" w14:textId="77777777" w:rsidR="006D358F" w:rsidRDefault="006D358F" w:rsidP="006D358F">
                            <w:pPr>
                              <w:jc w:val="both"/>
                              <w:rPr>
                                <w:rFonts w:ascii="Arial" w:hAnsi="Arial" w:cs="Arial"/>
                                <w:sz w:val="20"/>
                                <w:szCs w:val="20"/>
                              </w:rPr>
                            </w:pPr>
                            <w:r w:rsidRPr="008E2292">
                              <w:rPr>
                                <w:rFonts w:ascii="Arial" w:hAnsi="Arial" w:cs="Arial"/>
                                <w:sz w:val="20"/>
                                <w:szCs w:val="20"/>
                              </w:rPr>
                              <w:t xml:space="preserve">There are specified toilets and parking for the disabled along with ramps for easier access. </w:t>
                            </w:r>
                          </w:p>
                          <w:p w14:paraId="065428C6" w14:textId="77777777" w:rsidR="006D358F" w:rsidRPr="00F0584C" w:rsidRDefault="006D358F" w:rsidP="006D358F">
                            <w:pPr>
                              <w:jc w:val="both"/>
                              <w:rPr>
                                <w:rFonts w:ascii="Arial" w:hAnsi="Arial" w:cs="Arial"/>
                                <w:b/>
                                <w:bCs/>
                                <w:i/>
                                <w:iCs/>
                                <w:sz w:val="20"/>
                                <w:szCs w:val="20"/>
                                <w:u w:val="single"/>
                              </w:rPr>
                            </w:pPr>
                            <w:r w:rsidRPr="00F0584C">
                              <w:rPr>
                                <w:rFonts w:ascii="Arial" w:hAnsi="Arial" w:cs="Arial"/>
                                <w:b/>
                                <w:bCs/>
                                <w:i/>
                                <w:iCs/>
                                <w:sz w:val="20"/>
                                <w:szCs w:val="20"/>
                                <w:u w:val="single"/>
                              </w:rPr>
                              <w:t>Interpreter services</w:t>
                            </w:r>
                          </w:p>
                          <w:p w14:paraId="65ACEE72" w14:textId="77777777" w:rsidR="006D358F" w:rsidRPr="008E2292" w:rsidRDefault="006D358F" w:rsidP="006D358F">
                            <w:pPr>
                              <w:jc w:val="both"/>
                              <w:rPr>
                                <w:rFonts w:ascii="Arial" w:hAnsi="Arial" w:cs="Arial"/>
                                <w:b/>
                                <w:sz w:val="20"/>
                                <w:szCs w:val="20"/>
                              </w:rPr>
                            </w:pPr>
                            <w:r w:rsidRPr="008E2292">
                              <w:rPr>
                                <w:rFonts w:ascii="Arial" w:hAnsi="Arial" w:cs="Arial"/>
                                <w:sz w:val="20"/>
                                <w:szCs w:val="20"/>
                              </w:rPr>
                              <w:t>Interpreter services are</w:t>
                            </w:r>
                            <w:ins w:id="0" w:author="GapAdmin" w:date="2015-10-22T17:01:00Z">
                              <w:r w:rsidRPr="008E2292">
                                <w:rPr>
                                  <w:rFonts w:ascii="Arial" w:hAnsi="Arial" w:cs="Arial"/>
                                  <w:sz w:val="20"/>
                                  <w:szCs w:val="20"/>
                                </w:rPr>
                                <w:t xml:space="preserve"> </w:t>
                              </w:r>
                            </w:ins>
                            <w:r w:rsidRPr="008E2292">
                              <w:rPr>
                                <w:rFonts w:ascii="Arial" w:hAnsi="Arial" w:cs="Arial"/>
                                <w:sz w:val="20"/>
                                <w:szCs w:val="20"/>
                              </w:rPr>
                              <w:t>available, however</w:t>
                            </w:r>
                            <w:r>
                              <w:rPr>
                                <w:rFonts w:ascii="Arial" w:hAnsi="Arial" w:cs="Arial"/>
                                <w:sz w:val="20"/>
                                <w:szCs w:val="20"/>
                              </w:rPr>
                              <w:t xml:space="preserve"> </w:t>
                            </w:r>
                            <w:r w:rsidRPr="008E2292">
                              <w:rPr>
                                <w:rFonts w:ascii="Arial" w:hAnsi="Arial" w:cs="Arial"/>
                                <w:sz w:val="20"/>
                                <w:szCs w:val="20"/>
                              </w:rPr>
                              <w:t xml:space="preserve">these may need to be pre-arranged, </w:t>
                            </w:r>
                            <w:r>
                              <w:rPr>
                                <w:rFonts w:ascii="Arial" w:hAnsi="Arial" w:cs="Arial"/>
                                <w:sz w:val="20"/>
                                <w:szCs w:val="20"/>
                              </w:rPr>
                              <w:t xml:space="preserve">so </w:t>
                            </w:r>
                            <w:r w:rsidRPr="008E2292">
                              <w:rPr>
                                <w:rFonts w:ascii="Arial" w:hAnsi="Arial" w:cs="Arial"/>
                                <w:sz w:val="20"/>
                                <w:szCs w:val="20"/>
                              </w:rPr>
                              <w:t xml:space="preserve">please inform staff when making appointment. Hearing impaired patients may </w:t>
                            </w:r>
                            <w:r>
                              <w:rPr>
                                <w:rFonts w:ascii="Arial" w:hAnsi="Arial" w:cs="Arial"/>
                                <w:sz w:val="20"/>
                                <w:szCs w:val="20"/>
                              </w:rPr>
                              <w:t xml:space="preserve">also </w:t>
                            </w:r>
                            <w:r w:rsidRPr="008E2292">
                              <w:rPr>
                                <w:rFonts w:ascii="Arial" w:hAnsi="Arial" w:cs="Arial"/>
                                <w:sz w:val="20"/>
                                <w:szCs w:val="20"/>
                              </w:rPr>
                              <w:t>make appointments through our relay service.</w:t>
                            </w:r>
                          </w:p>
                          <w:p w14:paraId="3644864C" w14:textId="77777777" w:rsidR="006D358F" w:rsidRPr="008E2292" w:rsidRDefault="006D358F" w:rsidP="006D358F">
                            <w:pPr>
                              <w:jc w:val="both"/>
                              <w:rPr>
                                <w:rFonts w:ascii="Arial" w:hAnsi="Arial" w:cs="Arial"/>
                                <w:b/>
                                <w:color w:val="000000"/>
                                <w:sz w:val="20"/>
                                <w:szCs w:val="20"/>
                              </w:rPr>
                            </w:pPr>
                            <w:r w:rsidRPr="008E2292">
                              <w:rPr>
                                <w:rFonts w:ascii="Arial" w:hAnsi="Arial" w:cs="Arial"/>
                                <w:b/>
                                <w:i/>
                                <w:sz w:val="20"/>
                                <w:szCs w:val="20"/>
                                <w:u w:val="single"/>
                              </w:rPr>
                              <w:t>After Hours</w:t>
                            </w:r>
                            <w:r w:rsidRPr="008E2292">
                              <w:rPr>
                                <w:rFonts w:ascii="Arial" w:hAnsi="Arial" w:cs="Arial"/>
                                <w:b/>
                                <w:i/>
                                <w:color w:val="000000"/>
                                <w:sz w:val="20"/>
                                <w:szCs w:val="20"/>
                                <w:u w:val="single"/>
                              </w:rPr>
                              <w:t xml:space="preserve"> Care: </w:t>
                            </w:r>
                            <w:r w:rsidRPr="008E2292">
                              <w:rPr>
                                <w:rFonts w:ascii="Arial" w:hAnsi="Arial" w:cs="Arial"/>
                                <w:b/>
                                <w:color w:val="000000"/>
                                <w:sz w:val="20"/>
                                <w:szCs w:val="20"/>
                              </w:rPr>
                              <w:t xml:space="preserve"> </w:t>
                            </w:r>
                          </w:p>
                          <w:p w14:paraId="7DE0E740" w14:textId="67A97DC7" w:rsidR="006D358F" w:rsidRPr="008E2292" w:rsidRDefault="006D358F" w:rsidP="006D358F">
                            <w:pPr>
                              <w:jc w:val="both"/>
                              <w:rPr>
                                <w:rFonts w:ascii="Arial" w:hAnsi="Arial" w:cs="Arial"/>
                                <w:b/>
                                <w:color w:val="000000"/>
                                <w:sz w:val="20"/>
                                <w:szCs w:val="20"/>
                              </w:rPr>
                            </w:pPr>
                            <w:r w:rsidRPr="008E2292">
                              <w:rPr>
                                <w:rFonts w:ascii="Arial" w:hAnsi="Arial" w:cs="Arial"/>
                                <w:color w:val="000000"/>
                                <w:sz w:val="20"/>
                                <w:szCs w:val="20"/>
                              </w:rPr>
                              <w:t xml:space="preserve">Please call our locum service on </w:t>
                            </w:r>
                            <w:r w:rsidRPr="008E2292">
                              <w:rPr>
                                <w:rFonts w:ascii="Arial" w:hAnsi="Arial" w:cs="Arial"/>
                                <w:b/>
                                <w:color w:val="000000"/>
                                <w:sz w:val="20"/>
                                <w:szCs w:val="20"/>
                              </w:rPr>
                              <w:t xml:space="preserve">9429 5677. </w:t>
                            </w:r>
                            <w:r w:rsidRPr="008E2292">
                              <w:rPr>
                                <w:rFonts w:ascii="Arial" w:hAnsi="Arial" w:cs="Arial"/>
                                <w:color w:val="000000"/>
                                <w:sz w:val="20"/>
                                <w:szCs w:val="20"/>
                              </w:rPr>
                              <w:t>MLS will attend within a 10-kilometer radius</w:t>
                            </w:r>
                            <w:r w:rsidRPr="008E2292">
                              <w:rPr>
                                <w:rFonts w:ascii="Arial" w:hAnsi="Arial" w:cs="Arial"/>
                                <w:b/>
                                <w:color w:val="000000"/>
                                <w:sz w:val="20"/>
                                <w:szCs w:val="20"/>
                              </w:rPr>
                              <w:t xml:space="preserve"> </w:t>
                            </w:r>
                            <w:r w:rsidRPr="008E2292">
                              <w:rPr>
                                <w:rFonts w:ascii="Arial" w:hAnsi="Arial" w:cs="Arial"/>
                                <w:color w:val="000000"/>
                                <w:sz w:val="20"/>
                                <w:szCs w:val="20"/>
                              </w:rPr>
                              <w:t xml:space="preserve">of Sunbury </w:t>
                            </w:r>
                            <w:r w:rsidR="00A466F9">
                              <w:rPr>
                                <w:rFonts w:ascii="Arial" w:hAnsi="Arial" w:cs="Arial"/>
                                <w:color w:val="000000"/>
                                <w:sz w:val="20"/>
                                <w:szCs w:val="20"/>
                              </w:rPr>
                              <w:t>T</w:t>
                            </w:r>
                            <w:r w:rsidRPr="008E2292">
                              <w:rPr>
                                <w:rFonts w:ascii="Arial" w:hAnsi="Arial" w:cs="Arial"/>
                                <w:color w:val="000000"/>
                                <w:sz w:val="20"/>
                                <w:szCs w:val="20"/>
                              </w:rPr>
                              <w:t>own Centre and they will inform you of any fees involved. Please note that this service is only for after hours.</w:t>
                            </w:r>
                            <w:r>
                              <w:rPr>
                                <w:rFonts w:ascii="Arial" w:hAnsi="Arial" w:cs="Arial"/>
                                <w:color w:val="000000"/>
                                <w:sz w:val="20"/>
                                <w:szCs w:val="20"/>
                              </w:rPr>
                              <w:t xml:space="preserve"> </w:t>
                            </w:r>
                          </w:p>
                          <w:p w14:paraId="381473B1" w14:textId="77777777" w:rsidR="006D358F" w:rsidRPr="008E2292" w:rsidRDefault="006D358F" w:rsidP="006D358F">
                            <w:pPr>
                              <w:jc w:val="both"/>
                              <w:rPr>
                                <w:rFonts w:ascii="Arial" w:hAnsi="Arial" w:cs="Arial"/>
                                <w:b/>
                                <w:i/>
                                <w:color w:val="000000"/>
                                <w:sz w:val="20"/>
                                <w:szCs w:val="20"/>
                                <w:u w:val="single"/>
                              </w:rPr>
                            </w:pPr>
                            <w:r w:rsidRPr="008E2292">
                              <w:rPr>
                                <w:rFonts w:ascii="Arial" w:hAnsi="Arial" w:cs="Arial"/>
                                <w:b/>
                                <w:i/>
                                <w:color w:val="000000"/>
                                <w:sz w:val="20"/>
                                <w:szCs w:val="20"/>
                                <w:u w:val="single"/>
                              </w:rPr>
                              <w:t>Management of your Personal Health Information:</w:t>
                            </w:r>
                          </w:p>
                          <w:p w14:paraId="03A72772" w14:textId="77777777" w:rsidR="006D358F" w:rsidRDefault="006D358F" w:rsidP="006D358F">
                            <w:pPr>
                              <w:jc w:val="both"/>
                              <w:rPr>
                                <w:rFonts w:ascii="Arial" w:hAnsi="Arial" w:cs="Arial"/>
                                <w:noProof/>
                                <w:color w:val="000000"/>
                                <w:sz w:val="20"/>
                                <w:szCs w:val="20"/>
                              </w:rPr>
                            </w:pPr>
                            <w:r w:rsidRPr="008E2292">
                              <w:rPr>
                                <w:rFonts w:ascii="Arial" w:hAnsi="Arial" w:cs="Arial"/>
                                <w:color w:val="000000"/>
                                <w:sz w:val="20"/>
                                <w:szCs w:val="20"/>
                              </w:rPr>
                              <w:t xml:space="preserve">Your record is a confidential document. It is </w:t>
                            </w:r>
                            <w:r>
                              <w:rPr>
                                <w:rFonts w:ascii="Arial" w:hAnsi="Arial" w:cs="Arial"/>
                                <w:color w:val="000000"/>
                                <w:sz w:val="20"/>
                                <w:szCs w:val="20"/>
                              </w:rPr>
                              <w:t xml:space="preserve">always our policy to maintain the security of personal health information </w:t>
                            </w:r>
                            <w:r w:rsidRPr="008E2292">
                              <w:rPr>
                                <w:rFonts w:ascii="Arial" w:hAnsi="Arial" w:cs="Arial"/>
                                <w:color w:val="000000"/>
                                <w:sz w:val="20"/>
                                <w:szCs w:val="20"/>
                              </w:rPr>
                              <w:t>and to ensure that this information is only available to</w:t>
                            </w:r>
                            <w:r w:rsidRPr="008E2292">
                              <w:rPr>
                                <w:rFonts w:ascii="Arial" w:hAnsi="Arial" w:cs="Arial"/>
                                <w:noProof/>
                                <w:color w:val="000000"/>
                                <w:sz w:val="20"/>
                                <w:szCs w:val="20"/>
                              </w:rPr>
                              <w:t xml:space="preserve"> authorised</w:t>
                            </w:r>
                            <w:r w:rsidRPr="008E2292">
                              <w:rPr>
                                <w:rFonts w:ascii="Arial" w:hAnsi="Arial" w:cs="Arial"/>
                                <w:color w:val="000000"/>
                                <w:sz w:val="20"/>
                                <w:szCs w:val="20"/>
                              </w:rPr>
                              <w:t xml:space="preserve"> members of staff. According to the privacy legislation, patients of our practice have the right to access their personal health information under the Privacy Amendment (Private Sector) Act 2000</w:t>
                            </w:r>
                            <w:r w:rsidRPr="008E2292">
                              <w:rPr>
                                <w:rFonts w:ascii="Arial" w:hAnsi="Arial" w:cs="Arial"/>
                                <w:noProof/>
                                <w:color w:val="000000"/>
                                <w:sz w:val="20"/>
                                <w:szCs w:val="20"/>
                              </w:rPr>
                              <w:t>. Copy of Privacy Policy available on request.</w:t>
                            </w:r>
                          </w:p>
                          <w:p w14:paraId="3EA0E13C" w14:textId="77777777" w:rsidR="006D358F" w:rsidRPr="008E2292" w:rsidRDefault="006D358F" w:rsidP="006D358F">
                            <w:pPr>
                              <w:jc w:val="both"/>
                              <w:rPr>
                                <w:rFonts w:ascii="Arial" w:hAnsi="Arial" w:cs="Arial"/>
                                <w:b/>
                                <w:i/>
                                <w:color w:val="000000"/>
                                <w:sz w:val="20"/>
                                <w:szCs w:val="20"/>
                              </w:rPr>
                            </w:pPr>
                            <w:r w:rsidRPr="008E2292">
                              <w:rPr>
                                <w:rFonts w:ascii="Arial" w:hAnsi="Arial" w:cs="Arial"/>
                                <w:b/>
                                <w:i/>
                                <w:color w:val="000000"/>
                                <w:sz w:val="20"/>
                                <w:szCs w:val="20"/>
                                <w:u w:val="single"/>
                              </w:rPr>
                              <w:t>Feedback to the Practice &amp; Your Rights</w:t>
                            </w:r>
                            <w:r w:rsidRPr="008E2292">
                              <w:rPr>
                                <w:rFonts w:ascii="Arial" w:hAnsi="Arial" w:cs="Arial"/>
                                <w:b/>
                                <w:i/>
                                <w:color w:val="000000"/>
                                <w:sz w:val="20"/>
                                <w:szCs w:val="20"/>
                              </w:rPr>
                              <w:t>:</w:t>
                            </w:r>
                          </w:p>
                          <w:p w14:paraId="3CED83B4" w14:textId="77777777" w:rsidR="006D358F" w:rsidRPr="00F0584C" w:rsidRDefault="006D358F" w:rsidP="006D358F">
                            <w:pPr>
                              <w:jc w:val="both"/>
                              <w:rPr>
                                <w:rFonts w:ascii="Arial" w:hAnsi="Arial" w:cs="Arial"/>
                                <w:color w:val="000000"/>
                                <w:sz w:val="20"/>
                                <w:szCs w:val="20"/>
                              </w:rPr>
                            </w:pPr>
                            <w:r w:rsidRPr="008E2292">
                              <w:rPr>
                                <w:rFonts w:ascii="Arial" w:hAnsi="Arial" w:cs="Arial"/>
                                <w:color w:val="000000"/>
                                <w:sz w:val="20"/>
                                <w:szCs w:val="20"/>
                              </w:rPr>
                              <w:t xml:space="preserve">We aim to offer you an excellent service. If there is any way you feel we can improve the service, we provide please don’t hesitate to let us know. If you have a problem, we would like to hear about it. Please feel free to talk to your doctor or a receptionist. You may prefer to write to us or use our suggestion box. We take your concerns seriously. Any problems will be followed through and appropriate action will be taken. However, if you wish to take the matter further and feel that you need to discuss the matter outside the surgery, options are as follows: </w:t>
                            </w:r>
                          </w:p>
                          <w:p w14:paraId="7EE2601C" w14:textId="77777777" w:rsidR="006D358F" w:rsidRPr="00F0584C" w:rsidRDefault="006D358F" w:rsidP="006D358F">
                            <w:pPr>
                              <w:rPr>
                                <w:rFonts w:ascii="Arial" w:hAnsi="Arial" w:cs="Arial"/>
                                <w:b/>
                                <w:bCs/>
                                <w:color w:val="000000"/>
                                <w:sz w:val="18"/>
                                <w:szCs w:val="18"/>
                              </w:rPr>
                            </w:pPr>
                          </w:p>
                          <w:p w14:paraId="4D8E1C90" w14:textId="77777777" w:rsidR="006D358F" w:rsidRPr="00F0584C" w:rsidRDefault="006D358F" w:rsidP="006D358F">
                            <w:pPr>
                              <w:ind w:left="720" w:firstLine="720"/>
                              <w:rPr>
                                <w:rFonts w:ascii="Arial" w:hAnsi="Arial" w:cs="Arial"/>
                                <w:b/>
                                <w:bCs/>
                                <w:color w:val="000000"/>
                                <w:sz w:val="18"/>
                                <w:szCs w:val="18"/>
                              </w:rPr>
                            </w:pPr>
                            <w:r w:rsidRPr="00F0584C">
                              <w:rPr>
                                <w:rFonts w:ascii="Arial" w:hAnsi="Arial" w:cs="Arial"/>
                                <w:b/>
                                <w:bCs/>
                                <w:color w:val="000000"/>
                                <w:sz w:val="18"/>
                                <w:szCs w:val="18"/>
                              </w:rPr>
                              <w:t>The Medical Registration Board, AMA or</w:t>
                            </w:r>
                          </w:p>
                          <w:p w14:paraId="5FEAAD08" w14:textId="77777777" w:rsidR="006D358F" w:rsidRPr="00F0584C" w:rsidRDefault="006D358F" w:rsidP="006D358F">
                            <w:pPr>
                              <w:jc w:val="center"/>
                              <w:rPr>
                                <w:rFonts w:ascii="Arial" w:hAnsi="Arial" w:cs="Arial"/>
                                <w:b/>
                                <w:bCs/>
                                <w:color w:val="000000"/>
                                <w:sz w:val="18"/>
                                <w:szCs w:val="18"/>
                              </w:rPr>
                            </w:pPr>
                            <w:r w:rsidRPr="00F0584C">
                              <w:rPr>
                                <w:rFonts w:ascii="Arial" w:hAnsi="Arial" w:cs="Arial"/>
                                <w:b/>
                                <w:bCs/>
                                <w:color w:val="000000"/>
                                <w:sz w:val="18"/>
                                <w:szCs w:val="18"/>
                              </w:rPr>
                              <w:t>Health Care Complaints Commissioner. Health Services Commissioner</w:t>
                            </w:r>
                          </w:p>
                          <w:p w14:paraId="48FCFB40" w14:textId="77777777" w:rsidR="006D358F" w:rsidRDefault="006D358F" w:rsidP="006D358F">
                            <w:pPr>
                              <w:jc w:val="center"/>
                              <w:rPr>
                                <w:rFonts w:ascii="Arial" w:hAnsi="Arial" w:cs="Arial"/>
                                <w:b/>
                                <w:bCs/>
                                <w:color w:val="000000"/>
                                <w:sz w:val="18"/>
                                <w:szCs w:val="18"/>
                              </w:rPr>
                            </w:pPr>
                            <w:r w:rsidRPr="00F0584C">
                              <w:rPr>
                                <w:rFonts w:ascii="Arial" w:hAnsi="Arial" w:cs="Arial"/>
                                <w:b/>
                                <w:bCs/>
                                <w:color w:val="000000"/>
                                <w:sz w:val="18"/>
                                <w:szCs w:val="18"/>
                              </w:rPr>
                              <w:t>30</w:t>
                            </w:r>
                            <w:r w:rsidRPr="00F0584C">
                              <w:rPr>
                                <w:rFonts w:ascii="Arial" w:hAnsi="Arial" w:cs="Arial"/>
                                <w:b/>
                                <w:bCs/>
                                <w:color w:val="000000"/>
                                <w:sz w:val="18"/>
                                <w:szCs w:val="18"/>
                                <w:vertAlign w:val="superscript"/>
                              </w:rPr>
                              <w:t>th</w:t>
                            </w:r>
                            <w:r w:rsidRPr="00F0584C">
                              <w:rPr>
                                <w:rFonts w:ascii="Arial" w:hAnsi="Arial" w:cs="Arial"/>
                                <w:b/>
                                <w:bCs/>
                                <w:color w:val="000000"/>
                                <w:sz w:val="18"/>
                                <w:szCs w:val="18"/>
                              </w:rPr>
                              <w:t xml:space="preserve"> Floor 570 Bourke Street, Melbourne, Victoria 3000  </w:t>
                            </w:r>
                          </w:p>
                          <w:p w14:paraId="2C3F9CF2" w14:textId="77777777" w:rsidR="006D358F" w:rsidRPr="00F0584C" w:rsidRDefault="006D358F" w:rsidP="006D358F">
                            <w:pPr>
                              <w:jc w:val="center"/>
                              <w:rPr>
                                <w:rFonts w:ascii="Arial" w:hAnsi="Arial" w:cs="Arial"/>
                                <w:b/>
                                <w:bCs/>
                                <w:color w:val="000000"/>
                                <w:sz w:val="18"/>
                                <w:szCs w:val="18"/>
                              </w:rPr>
                            </w:pPr>
                            <w:r w:rsidRPr="00F0584C">
                              <w:rPr>
                                <w:rFonts w:ascii="Arial" w:hAnsi="Arial" w:cs="Arial"/>
                                <w:b/>
                                <w:bCs/>
                                <w:color w:val="000000"/>
                                <w:sz w:val="18"/>
                                <w:szCs w:val="18"/>
                              </w:rPr>
                              <w:t xml:space="preserve"> Telephone:   8601 5222 /1800 136 066</w:t>
                            </w:r>
                          </w:p>
                          <w:p w14:paraId="1F74A976" w14:textId="77777777" w:rsidR="006D358F" w:rsidRPr="00F0584C" w:rsidRDefault="006D358F" w:rsidP="006D358F">
                            <w:pPr>
                              <w:jc w:val="both"/>
                              <w:rPr>
                                <w:rFonts w:ascii="Arial" w:hAnsi="Arial" w:cs="Arial"/>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5E8AD" id="_x0000_s1027" type="#_x0000_t202" style="position:absolute;margin-left:-51.1pt;margin-top:19.25pt;width:366pt;height:54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" stroked="f">
                <v:textbox>
                  <w:txbxContent>
                    <w:p w14:paraId="5073B8C2" w14:textId="77777777" w:rsidR="006D358F" w:rsidRDefault="006D358F" w:rsidP="006D358F">
                      <w:pPr>
                        <w:jc w:val="both"/>
                        <w:rPr>
                          <w:rFonts w:ascii="Arial" w:hAnsi="Arial" w:cs="Arial"/>
                          <w:i/>
                          <w:color w:val="000000"/>
                          <w:sz w:val="20"/>
                          <w:szCs w:val="20"/>
                        </w:rPr>
                      </w:pPr>
                      <w:r w:rsidRPr="008E2292">
                        <w:rPr>
                          <w:rFonts w:ascii="Arial" w:hAnsi="Arial" w:cs="Arial"/>
                          <w:b/>
                          <w:i/>
                          <w:color w:val="000000"/>
                          <w:sz w:val="20"/>
                          <w:szCs w:val="20"/>
                          <w:u w:val="single"/>
                        </w:rPr>
                        <w:t>Emergency:</w:t>
                      </w:r>
                      <w:r w:rsidRPr="008E2292">
                        <w:rPr>
                          <w:rFonts w:ascii="Arial" w:hAnsi="Arial" w:cs="Arial"/>
                          <w:b/>
                          <w:i/>
                          <w:color w:val="000000"/>
                          <w:sz w:val="20"/>
                          <w:szCs w:val="20"/>
                        </w:rPr>
                        <w:t xml:space="preserve">  Phone the ambulance on:  000</w:t>
                      </w:r>
                      <w:r w:rsidRPr="008E2292">
                        <w:rPr>
                          <w:rFonts w:ascii="Arial" w:hAnsi="Arial" w:cs="Arial"/>
                          <w:i/>
                          <w:color w:val="000000"/>
                          <w:sz w:val="20"/>
                          <w:szCs w:val="20"/>
                        </w:rPr>
                        <w:t xml:space="preserve"> </w:t>
                      </w:r>
                    </w:p>
                    <w:p w14:paraId="0283D148" w14:textId="77777777" w:rsidR="006D358F" w:rsidRPr="008E2292" w:rsidRDefault="006D358F" w:rsidP="006D358F">
                      <w:pPr>
                        <w:jc w:val="both"/>
                        <w:rPr>
                          <w:rFonts w:ascii="Arial" w:hAnsi="Arial" w:cs="Arial"/>
                          <w:i/>
                          <w:color w:val="000000"/>
                          <w:sz w:val="20"/>
                          <w:szCs w:val="20"/>
                        </w:rPr>
                      </w:pPr>
                    </w:p>
                    <w:p w14:paraId="160072BA" w14:textId="77777777" w:rsidR="006D358F" w:rsidRPr="008E2292" w:rsidRDefault="006D358F" w:rsidP="006D358F">
                      <w:pPr>
                        <w:jc w:val="both"/>
                        <w:rPr>
                          <w:rFonts w:ascii="Arial" w:hAnsi="Arial" w:cs="Arial"/>
                          <w:b/>
                          <w:i/>
                          <w:color w:val="000000"/>
                          <w:sz w:val="20"/>
                          <w:szCs w:val="20"/>
                          <w:u w:val="single"/>
                        </w:rPr>
                      </w:pPr>
                      <w:r w:rsidRPr="008E2292">
                        <w:rPr>
                          <w:rFonts w:ascii="Arial" w:hAnsi="Arial" w:cs="Arial"/>
                          <w:b/>
                          <w:i/>
                          <w:color w:val="000000"/>
                          <w:sz w:val="20"/>
                          <w:szCs w:val="20"/>
                          <w:u w:val="single"/>
                        </w:rPr>
                        <w:t xml:space="preserve">Appointments:  </w:t>
                      </w:r>
                    </w:p>
                    <w:p w14:paraId="2A3E0C8F" w14:textId="77777777" w:rsidR="006D358F" w:rsidRDefault="006D358F" w:rsidP="006D358F">
                      <w:pPr>
                        <w:jc w:val="both"/>
                        <w:rPr>
                          <w:rFonts w:ascii="Arial" w:hAnsi="Arial" w:cs="Arial"/>
                          <w:b/>
                          <w:color w:val="000000"/>
                          <w:sz w:val="20"/>
                          <w:szCs w:val="20"/>
                        </w:rPr>
                      </w:pPr>
                      <w:r w:rsidRPr="008E2292">
                        <w:rPr>
                          <w:rFonts w:ascii="Arial" w:hAnsi="Arial" w:cs="Arial"/>
                          <w:color w:val="000000"/>
                          <w:sz w:val="20"/>
                          <w:szCs w:val="20"/>
                        </w:rPr>
                        <w:t xml:space="preserve">Online appointments available via our web page: www.gaprdmedical.com.au or </w:t>
                      </w:r>
                      <w:r>
                        <w:rPr>
                          <w:rFonts w:ascii="Arial" w:hAnsi="Arial" w:cs="Arial"/>
                          <w:color w:val="000000"/>
                          <w:sz w:val="20"/>
                          <w:szCs w:val="20"/>
                        </w:rPr>
                        <w:t>www.hotdoc</w:t>
                      </w:r>
                      <w:r w:rsidRPr="008E2292">
                        <w:rPr>
                          <w:rFonts w:ascii="Arial" w:hAnsi="Arial" w:cs="Arial"/>
                          <w:color w:val="000000"/>
                          <w:sz w:val="20"/>
                          <w:szCs w:val="20"/>
                        </w:rPr>
                        <w:t>.</w:t>
                      </w:r>
                      <w:r>
                        <w:rPr>
                          <w:rFonts w:ascii="Arial" w:hAnsi="Arial" w:cs="Arial"/>
                          <w:color w:val="000000"/>
                          <w:sz w:val="20"/>
                          <w:szCs w:val="20"/>
                        </w:rPr>
                        <w:t>com.au.</w:t>
                      </w:r>
                      <w:r w:rsidRPr="008E2292">
                        <w:rPr>
                          <w:rFonts w:ascii="Arial" w:hAnsi="Arial" w:cs="Arial"/>
                          <w:color w:val="000000"/>
                          <w:sz w:val="20"/>
                          <w:szCs w:val="20"/>
                        </w:rPr>
                        <w:t xml:space="preserve"> We will always try to accommodate your preferred time and Doctor. Emergencies will always be given priority, wherever possible you will be notified prior to </w:t>
                      </w:r>
                      <w:r>
                        <w:rPr>
                          <w:rFonts w:ascii="Arial" w:hAnsi="Arial" w:cs="Arial"/>
                          <w:color w:val="000000"/>
                          <w:sz w:val="20"/>
                          <w:szCs w:val="20"/>
                        </w:rPr>
                        <w:t xml:space="preserve">any </w:t>
                      </w:r>
                      <w:r w:rsidRPr="008E2292">
                        <w:rPr>
                          <w:rFonts w:ascii="Arial" w:hAnsi="Arial" w:cs="Arial"/>
                          <w:color w:val="000000"/>
                          <w:sz w:val="20"/>
                          <w:szCs w:val="20"/>
                        </w:rPr>
                        <w:t xml:space="preserve">significant delays. Appointments are usually made in </w:t>
                      </w:r>
                      <w:r>
                        <w:rPr>
                          <w:rFonts w:ascii="Arial" w:hAnsi="Arial" w:cs="Arial"/>
                          <w:color w:val="000000"/>
                          <w:sz w:val="20"/>
                          <w:szCs w:val="20"/>
                        </w:rPr>
                        <w:t>10min</w:t>
                      </w:r>
                      <w:r w:rsidRPr="008E2292">
                        <w:rPr>
                          <w:rFonts w:ascii="Arial" w:hAnsi="Arial" w:cs="Arial"/>
                          <w:color w:val="000000"/>
                          <w:sz w:val="20"/>
                          <w:szCs w:val="20"/>
                        </w:rPr>
                        <w:t xml:space="preserve"> intervals however longer consultations are available on request when making your appointment.</w:t>
                      </w:r>
                      <w:r w:rsidRPr="008E2292">
                        <w:rPr>
                          <w:rFonts w:ascii="Arial" w:hAnsi="Arial" w:cs="Arial"/>
                          <w:b/>
                          <w:color w:val="000000"/>
                          <w:sz w:val="20"/>
                          <w:szCs w:val="20"/>
                        </w:rPr>
                        <w:t xml:space="preserve"> </w:t>
                      </w:r>
                    </w:p>
                    <w:p w14:paraId="2974A344" w14:textId="77777777" w:rsidR="006D358F" w:rsidRPr="00A93DC9" w:rsidRDefault="006D358F" w:rsidP="006D358F">
                      <w:pPr>
                        <w:jc w:val="both"/>
                        <w:rPr>
                          <w:rFonts w:ascii="Arial" w:hAnsi="Arial" w:cs="Arial"/>
                          <w:b/>
                          <w:bCs/>
                          <w:i/>
                          <w:iCs/>
                          <w:color w:val="000000"/>
                          <w:sz w:val="20"/>
                          <w:szCs w:val="20"/>
                          <w:u w:val="single"/>
                        </w:rPr>
                      </w:pPr>
                      <w:r w:rsidRPr="00A93DC9">
                        <w:rPr>
                          <w:rFonts w:ascii="Arial" w:hAnsi="Arial" w:cs="Arial"/>
                          <w:b/>
                          <w:bCs/>
                          <w:i/>
                          <w:iCs/>
                          <w:color w:val="000000"/>
                          <w:sz w:val="20"/>
                          <w:szCs w:val="20"/>
                          <w:u w:val="single"/>
                        </w:rPr>
                        <w:t>Non-attendance fee for missed appointment.</w:t>
                      </w:r>
                    </w:p>
                    <w:p w14:paraId="7AA82EF5" w14:textId="3CE7DE13" w:rsidR="006D358F" w:rsidRPr="00107D9F" w:rsidRDefault="006D358F" w:rsidP="006D358F">
                      <w:pPr>
                        <w:ind w:left="14"/>
                        <w:rPr>
                          <w:rFonts w:ascii="Arial" w:hAnsi="Arial" w:cs="Arial"/>
                          <w:sz w:val="20"/>
                          <w:szCs w:val="20"/>
                        </w:rPr>
                      </w:pPr>
                      <w:r w:rsidRPr="005367A1">
                        <w:rPr>
                          <w:rFonts w:ascii="Arial" w:hAnsi="Arial" w:cs="Arial"/>
                          <w:sz w:val="20"/>
                          <w:szCs w:val="20"/>
                        </w:rPr>
                        <w:t xml:space="preserve">Due to lengthy wait times for patients to get an appointment, it is essential that if you no longer require your appointment that you cancel it with a minimum of two </w:t>
                      </w:r>
                      <w:r w:rsidR="00A466F9" w:rsidRPr="005367A1">
                        <w:rPr>
                          <w:rFonts w:ascii="Arial" w:hAnsi="Arial" w:cs="Arial"/>
                          <w:sz w:val="20"/>
                          <w:szCs w:val="20"/>
                        </w:rPr>
                        <w:t>hours’ notice</w:t>
                      </w:r>
                      <w:r w:rsidRPr="005367A1">
                        <w:rPr>
                          <w:rFonts w:ascii="Arial" w:hAnsi="Arial" w:cs="Arial"/>
                          <w:sz w:val="20"/>
                          <w:szCs w:val="20"/>
                        </w:rPr>
                        <w:t xml:space="preserve"> so your appointment can be given to someone else. </w:t>
                      </w:r>
                      <w:r w:rsidRPr="005367A1">
                        <w:rPr>
                          <w:rFonts w:ascii="Arial" w:hAnsi="Arial" w:cs="Arial"/>
                          <w:color w:val="000000"/>
                          <w:sz w:val="20"/>
                          <w:szCs w:val="20"/>
                        </w:rPr>
                        <w:t xml:space="preserve">There is a </w:t>
                      </w:r>
                      <w:r w:rsidRPr="005367A1">
                        <w:rPr>
                          <w:rFonts w:ascii="Arial" w:hAnsi="Arial" w:cs="Arial"/>
                          <w:color w:val="000000"/>
                          <w:sz w:val="20"/>
                          <w:szCs w:val="20"/>
                          <w:u w:val="single"/>
                        </w:rPr>
                        <w:t>non-attendance fee of $40</w:t>
                      </w:r>
                      <w:r w:rsidRPr="005367A1">
                        <w:rPr>
                          <w:rFonts w:ascii="Arial" w:hAnsi="Arial" w:cs="Arial"/>
                          <w:color w:val="000000"/>
                          <w:sz w:val="20"/>
                          <w:szCs w:val="20"/>
                        </w:rPr>
                        <w:t xml:space="preserve"> for each missed appointment</w:t>
                      </w:r>
                      <w:r w:rsidR="004373C4">
                        <w:rPr>
                          <w:rFonts w:ascii="Arial" w:hAnsi="Arial" w:cs="Arial"/>
                          <w:color w:val="000000"/>
                          <w:sz w:val="20"/>
                          <w:szCs w:val="20"/>
                        </w:rPr>
                        <w:t xml:space="preserve"> ($80 for double appointment)</w:t>
                      </w:r>
                      <w:r>
                        <w:rPr>
                          <w:rFonts w:ascii="Arial" w:hAnsi="Arial" w:cs="Arial"/>
                          <w:color w:val="000000"/>
                          <w:sz w:val="20"/>
                          <w:szCs w:val="20"/>
                        </w:rPr>
                        <w:t>,</w:t>
                      </w:r>
                      <w:r w:rsidRPr="005367A1">
                        <w:rPr>
                          <w:rFonts w:ascii="Arial" w:hAnsi="Arial" w:cs="Arial"/>
                          <w:color w:val="000000"/>
                          <w:sz w:val="20"/>
                          <w:szCs w:val="20"/>
                        </w:rPr>
                        <w:t xml:space="preserve"> this is not refundable.</w:t>
                      </w:r>
                      <w:r>
                        <w:rPr>
                          <w:rFonts w:ascii="Arial" w:hAnsi="Arial" w:cs="Arial"/>
                          <w:sz w:val="20"/>
                          <w:szCs w:val="20"/>
                        </w:rPr>
                        <w:t xml:space="preserve"> </w:t>
                      </w:r>
                      <w:r w:rsidRPr="00107D9F">
                        <w:rPr>
                          <w:rFonts w:ascii="Arial" w:hAnsi="Arial" w:cs="Arial"/>
                          <w:sz w:val="20"/>
                          <w:szCs w:val="20"/>
                        </w:rPr>
                        <w:t>No further appointments can be made until this invoice is paid; and hence, you will not be seen by any doctor.</w:t>
                      </w:r>
                    </w:p>
                    <w:p w14:paraId="211E633E" w14:textId="77777777" w:rsidR="006D358F" w:rsidRPr="008E2292" w:rsidRDefault="006D358F" w:rsidP="006D358F">
                      <w:pPr>
                        <w:jc w:val="both"/>
                        <w:rPr>
                          <w:rFonts w:ascii="Arial" w:hAnsi="Arial" w:cs="Arial"/>
                          <w:b/>
                          <w:sz w:val="20"/>
                          <w:szCs w:val="20"/>
                        </w:rPr>
                      </w:pPr>
                      <w:r w:rsidRPr="008E2292">
                        <w:rPr>
                          <w:rFonts w:ascii="Arial" w:hAnsi="Arial" w:cs="Arial"/>
                          <w:b/>
                          <w:i/>
                          <w:sz w:val="20"/>
                          <w:szCs w:val="20"/>
                          <w:u w:val="single"/>
                        </w:rPr>
                        <w:t xml:space="preserve">Special Needs: </w:t>
                      </w:r>
                      <w:r w:rsidRPr="008E2292">
                        <w:rPr>
                          <w:rFonts w:ascii="Arial" w:hAnsi="Arial" w:cs="Arial"/>
                          <w:b/>
                          <w:sz w:val="20"/>
                          <w:szCs w:val="20"/>
                        </w:rPr>
                        <w:t xml:space="preserve"> </w:t>
                      </w:r>
                    </w:p>
                    <w:p w14:paraId="25D20D47" w14:textId="77777777" w:rsidR="006D358F" w:rsidRDefault="006D358F" w:rsidP="006D358F">
                      <w:pPr>
                        <w:jc w:val="both"/>
                        <w:rPr>
                          <w:rFonts w:ascii="Arial" w:hAnsi="Arial" w:cs="Arial"/>
                          <w:sz w:val="20"/>
                          <w:szCs w:val="20"/>
                        </w:rPr>
                      </w:pPr>
                      <w:r w:rsidRPr="008E2292">
                        <w:rPr>
                          <w:rFonts w:ascii="Arial" w:hAnsi="Arial" w:cs="Arial"/>
                          <w:sz w:val="20"/>
                          <w:szCs w:val="20"/>
                        </w:rPr>
                        <w:t xml:space="preserve">There are specified toilets and parking for the disabled along with ramps for easier access. </w:t>
                      </w:r>
                    </w:p>
                    <w:p w14:paraId="065428C6" w14:textId="77777777" w:rsidR="006D358F" w:rsidRPr="00F0584C" w:rsidRDefault="006D358F" w:rsidP="006D358F">
                      <w:pPr>
                        <w:jc w:val="both"/>
                        <w:rPr>
                          <w:rFonts w:ascii="Arial" w:hAnsi="Arial" w:cs="Arial"/>
                          <w:b/>
                          <w:bCs/>
                          <w:i/>
                          <w:iCs/>
                          <w:sz w:val="20"/>
                          <w:szCs w:val="20"/>
                          <w:u w:val="single"/>
                        </w:rPr>
                      </w:pPr>
                      <w:r w:rsidRPr="00F0584C">
                        <w:rPr>
                          <w:rFonts w:ascii="Arial" w:hAnsi="Arial" w:cs="Arial"/>
                          <w:b/>
                          <w:bCs/>
                          <w:i/>
                          <w:iCs/>
                          <w:sz w:val="20"/>
                          <w:szCs w:val="20"/>
                          <w:u w:val="single"/>
                        </w:rPr>
                        <w:t>Interpreter services</w:t>
                      </w:r>
                    </w:p>
                    <w:p w14:paraId="65ACEE72" w14:textId="77777777" w:rsidR="006D358F" w:rsidRPr="008E2292" w:rsidRDefault="006D358F" w:rsidP="006D358F">
                      <w:pPr>
                        <w:jc w:val="both"/>
                        <w:rPr>
                          <w:rFonts w:ascii="Arial" w:hAnsi="Arial" w:cs="Arial"/>
                          <w:b/>
                          <w:sz w:val="20"/>
                          <w:szCs w:val="20"/>
                        </w:rPr>
                      </w:pPr>
                      <w:r w:rsidRPr="008E2292">
                        <w:rPr>
                          <w:rFonts w:ascii="Arial" w:hAnsi="Arial" w:cs="Arial"/>
                          <w:sz w:val="20"/>
                          <w:szCs w:val="20"/>
                        </w:rPr>
                        <w:t>Interpreter services are</w:t>
                      </w:r>
                      <w:ins w:id="1" w:author="GapAdmin" w:date="2015-10-22T17:01:00Z">
                        <w:r w:rsidRPr="008E2292">
                          <w:rPr>
                            <w:rFonts w:ascii="Arial" w:hAnsi="Arial" w:cs="Arial"/>
                            <w:sz w:val="20"/>
                            <w:szCs w:val="20"/>
                          </w:rPr>
                          <w:t xml:space="preserve"> </w:t>
                        </w:r>
                      </w:ins>
                      <w:r w:rsidRPr="008E2292">
                        <w:rPr>
                          <w:rFonts w:ascii="Arial" w:hAnsi="Arial" w:cs="Arial"/>
                          <w:sz w:val="20"/>
                          <w:szCs w:val="20"/>
                        </w:rPr>
                        <w:t>available, however</w:t>
                      </w:r>
                      <w:r>
                        <w:rPr>
                          <w:rFonts w:ascii="Arial" w:hAnsi="Arial" w:cs="Arial"/>
                          <w:sz w:val="20"/>
                          <w:szCs w:val="20"/>
                        </w:rPr>
                        <w:t xml:space="preserve"> </w:t>
                      </w:r>
                      <w:r w:rsidRPr="008E2292">
                        <w:rPr>
                          <w:rFonts w:ascii="Arial" w:hAnsi="Arial" w:cs="Arial"/>
                          <w:sz w:val="20"/>
                          <w:szCs w:val="20"/>
                        </w:rPr>
                        <w:t xml:space="preserve">these may need to be pre-arranged, </w:t>
                      </w:r>
                      <w:r>
                        <w:rPr>
                          <w:rFonts w:ascii="Arial" w:hAnsi="Arial" w:cs="Arial"/>
                          <w:sz w:val="20"/>
                          <w:szCs w:val="20"/>
                        </w:rPr>
                        <w:t xml:space="preserve">so </w:t>
                      </w:r>
                      <w:r w:rsidRPr="008E2292">
                        <w:rPr>
                          <w:rFonts w:ascii="Arial" w:hAnsi="Arial" w:cs="Arial"/>
                          <w:sz w:val="20"/>
                          <w:szCs w:val="20"/>
                        </w:rPr>
                        <w:t xml:space="preserve">please inform staff when making appointment. Hearing impaired patients may </w:t>
                      </w:r>
                      <w:r>
                        <w:rPr>
                          <w:rFonts w:ascii="Arial" w:hAnsi="Arial" w:cs="Arial"/>
                          <w:sz w:val="20"/>
                          <w:szCs w:val="20"/>
                        </w:rPr>
                        <w:t xml:space="preserve">also </w:t>
                      </w:r>
                      <w:r w:rsidRPr="008E2292">
                        <w:rPr>
                          <w:rFonts w:ascii="Arial" w:hAnsi="Arial" w:cs="Arial"/>
                          <w:sz w:val="20"/>
                          <w:szCs w:val="20"/>
                        </w:rPr>
                        <w:t>make appointments through our relay service.</w:t>
                      </w:r>
                    </w:p>
                    <w:p w14:paraId="3644864C" w14:textId="77777777" w:rsidR="006D358F" w:rsidRPr="008E2292" w:rsidRDefault="006D358F" w:rsidP="006D358F">
                      <w:pPr>
                        <w:jc w:val="both"/>
                        <w:rPr>
                          <w:rFonts w:ascii="Arial" w:hAnsi="Arial" w:cs="Arial"/>
                          <w:b/>
                          <w:color w:val="000000"/>
                          <w:sz w:val="20"/>
                          <w:szCs w:val="20"/>
                        </w:rPr>
                      </w:pPr>
                      <w:r w:rsidRPr="008E2292">
                        <w:rPr>
                          <w:rFonts w:ascii="Arial" w:hAnsi="Arial" w:cs="Arial"/>
                          <w:b/>
                          <w:i/>
                          <w:sz w:val="20"/>
                          <w:szCs w:val="20"/>
                          <w:u w:val="single"/>
                        </w:rPr>
                        <w:t>After Hours</w:t>
                      </w:r>
                      <w:r w:rsidRPr="008E2292">
                        <w:rPr>
                          <w:rFonts w:ascii="Arial" w:hAnsi="Arial" w:cs="Arial"/>
                          <w:b/>
                          <w:i/>
                          <w:color w:val="000000"/>
                          <w:sz w:val="20"/>
                          <w:szCs w:val="20"/>
                          <w:u w:val="single"/>
                        </w:rPr>
                        <w:t xml:space="preserve"> Care: </w:t>
                      </w:r>
                      <w:r w:rsidRPr="008E2292">
                        <w:rPr>
                          <w:rFonts w:ascii="Arial" w:hAnsi="Arial" w:cs="Arial"/>
                          <w:b/>
                          <w:color w:val="000000"/>
                          <w:sz w:val="20"/>
                          <w:szCs w:val="20"/>
                        </w:rPr>
                        <w:t xml:space="preserve"> </w:t>
                      </w:r>
                    </w:p>
                    <w:p w14:paraId="7DE0E740" w14:textId="67A97DC7" w:rsidR="006D358F" w:rsidRPr="008E2292" w:rsidRDefault="006D358F" w:rsidP="006D358F">
                      <w:pPr>
                        <w:jc w:val="both"/>
                        <w:rPr>
                          <w:rFonts w:ascii="Arial" w:hAnsi="Arial" w:cs="Arial"/>
                          <w:b/>
                          <w:color w:val="000000"/>
                          <w:sz w:val="20"/>
                          <w:szCs w:val="20"/>
                        </w:rPr>
                      </w:pPr>
                      <w:r w:rsidRPr="008E2292">
                        <w:rPr>
                          <w:rFonts w:ascii="Arial" w:hAnsi="Arial" w:cs="Arial"/>
                          <w:color w:val="000000"/>
                          <w:sz w:val="20"/>
                          <w:szCs w:val="20"/>
                        </w:rPr>
                        <w:t xml:space="preserve">Please call our locum service on </w:t>
                      </w:r>
                      <w:r w:rsidRPr="008E2292">
                        <w:rPr>
                          <w:rFonts w:ascii="Arial" w:hAnsi="Arial" w:cs="Arial"/>
                          <w:b/>
                          <w:color w:val="000000"/>
                          <w:sz w:val="20"/>
                          <w:szCs w:val="20"/>
                        </w:rPr>
                        <w:t xml:space="preserve">9429 5677. </w:t>
                      </w:r>
                      <w:r w:rsidRPr="008E2292">
                        <w:rPr>
                          <w:rFonts w:ascii="Arial" w:hAnsi="Arial" w:cs="Arial"/>
                          <w:color w:val="000000"/>
                          <w:sz w:val="20"/>
                          <w:szCs w:val="20"/>
                        </w:rPr>
                        <w:t>MLS will attend within a 10-kilometer radius</w:t>
                      </w:r>
                      <w:r w:rsidRPr="008E2292">
                        <w:rPr>
                          <w:rFonts w:ascii="Arial" w:hAnsi="Arial" w:cs="Arial"/>
                          <w:b/>
                          <w:color w:val="000000"/>
                          <w:sz w:val="20"/>
                          <w:szCs w:val="20"/>
                        </w:rPr>
                        <w:t xml:space="preserve"> </w:t>
                      </w:r>
                      <w:r w:rsidRPr="008E2292">
                        <w:rPr>
                          <w:rFonts w:ascii="Arial" w:hAnsi="Arial" w:cs="Arial"/>
                          <w:color w:val="000000"/>
                          <w:sz w:val="20"/>
                          <w:szCs w:val="20"/>
                        </w:rPr>
                        <w:t xml:space="preserve">of Sunbury </w:t>
                      </w:r>
                      <w:r w:rsidR="00A466F9">
                        <w:rPr>
                          <w:rFonts w:ascii="Arial" w:hAnsi="Arial" w:cs="Arial"/>
                          <w:color w:val="000000"/>
                          <w:sz w:val="20"/>
                          <w:szCs w:val="20"/>
                        </w:rPr>
                        <w:t>T</w:t>
                      </w:r>
                      <w:r w:rsidRPr="008E2292">
                        <w:rPr>
                          <w:rFonts w:ascii="Arial" w:hAnsi="Arial" w:cs="Arial"/>
                          <w:color w:val="000000"/>
                          <w:sz w:val="20"/>
                          <w:szCs w:val="20"/>
                        </w:rPr>
                        <w:t>own Centre and they will inform you of any fees involved. Please note that this service is only for after hours.</w:t>
                      </w:r>
                      <w:r>
                        <w:rPr>
                          <w:rFonts w:ascii="Arial" w:hAnsi="Arial" w:cs="Arial"/>
                          <w:color w:val="000000"/>
                          <w:sz w:val="20"/>
                          <w:szCs w:val="20"/>
                        </w:rPr>
                        <w:t xml:space="preserve"> </w:t>
                      </w:r>
                    </w:p>
                    <w:p w14:paraId="381473B1" w14:textId="77777777" w:rsidR="006D358F" w:rsidRPr="008E2292" w:rsidRDefault="006D358F" w:rsidP="006D358F">
                      <w:pPr>
                        <w:jc w:val="both"/>
                        <w:rPr>
                          <w:rFonts w:ascii="Arial" w:hAnsi="Arial" w:cs="Arial"/>
                          <w:b/>
                          <w:i/>
                          <w:color w:val="000000"/>
                          <w:sz w:val="20"/>
                          <w:szCs w:val="20"/>
                          <w:u w:val="single"/>
                        </w:rPr>
                      </w:pPr>
                      <w:r w:rsidRPr="008E2292">
                        <w:rPr>
                          <w:rFonts w:ascii="Arial" w:hAnsi="Arial" w:cs="Arial"/>
                          <w:b/>
                          <w:i/>
                          <w:color w:val="000000"/>
                          <w:sz w:val="20"/>
                          <w:szCs w:val="20"/>
                          <w:u w:val="single"/>
                        </w:rPr>
                        <w:t>Management of your Personal Health Information:</w:t>
                      </w:r>
                    </w:p>
                    <w:p w14:paraId="03A72772" w14:textId="77777777" w:rsidR="006D358F" w:rsidRDefault="006D358F" w:rsidP="006D358F">
                      <w:pPr>
                        <w:jc w:val="both"/>
                        <w:rPr>
                          <w:rFonts w:ascii="Arial" w:hAnsi="Arial" w:cs="Arial"/>
                          <w:noProof/>
                          <w:color w:val="000000"/>
                          <w:sz w:val="20"/>
                          <w:szCs w:val="20"/>
                        </w:rPr>
                      </w:pPr>
                      <w:r w:rsidRPr="008E2292">
                        <w:rPr>
                          <w:rFonts w:ascii="Arial" w:hAnsi="Arial" w:cs="Arial"/>
                          <w:color w:val="000000"/>
                          <w:sz w:val="20"/>
                          <w:szCs w:val="20"/>
                        </w:rPr>
                        <w:t xml:space="preserve">Your record is a confidential document. It is </w:t>
                      </w:r>
                      <w:r>
                        <w:rPr>
                          <w:rFonts w:ascii="Arial" w:hAnsi="Arial" w:cs="Arial"/>
                          <w:color w:val="000000"/>
                          <w:sz w:val="20"/>
                          <w:szCs w:val="20"/>
                        </w:rPr>
                        <w:t xml:space="preserve">always our policy to maintain the security of personal health information </w:t>
                      </w:r>
                      <w:r w:rsidRPr="008E2292">
                        <w:rPr>
                          <w:rFonts w:ascii="Arial" w:hAnsi="Arial" w:cs="Arial"/>
                          <w:color w:val="000000"/>
                          <w:sz w:val="20"/>
                          <w:szCs w:val="20"/>
                        </w:rPr>
                        <w:t>and to ensure that this information is only available to</w:t>
                      </w:r>
                      <w:r w:rsidRPr="008E2292">
                        <w:rPr>
                          <w:rFonts w:ascii="Arial" w:hAnsi="Arial" w:cs="Arial"/>
                          <w:noProof/>
                          <w:color w:val="000000"/>
                          <w:sz w:val="20"/>
                          <w:szCs w:val="20"/>
                        </w:rPr>
                        <w:t xml:space="preserve"> authorised</w:t>
                      </w:r>
                      <w:r w:rsidRPr="008E2292">
                        <w:rPr>
                          <w:rFonts w:ascii="Arial" w:hAnsi="Arial" w:cs="Arial"/>
                          <w:color w:val="000000"/>
                          <w:sz w:val="20"/>
                          <w:szCs w:val="20"/>
                        </w:rPr>
                        <w:t xml:space="preserve"> members of staff. According to the privacy legislation, patients of our practice have the right to access their personal health information under the Privacy Amendment (Private Sector) Act 2000</w:t>
                      </w:r>
                      <w:r w:rsidRPr="008E2292">
                        <w:rPr>
                          <w:rFonts w:ascii="Arial" w:hAnsi="Arial" w:cs="Arial"/>
                          <w:noProof/>
                          <w:color w:val="000000"/>
                          <w:sz w:val="20"/>
                          <w:szCs w:val="20"/>
                        </w:rPr>
                        <w:t>. Copy of Privacy Policy available on request.</w:t>
                      </w:r>
                    </w:p>
                    <w:p w14:paraId="3EA0E13C" w14:textId="77777777" w:rsidR="006D358F" w:rsidRPr="008E2292" w:rsidRDefault="006D358F" w:rsidP="006D358F">
                      <w:pPr>
                        <w:jc w:val="both"/>
                        <w:rPr>
                          <w:rFonts w:ascii="Arial" w:hAnsi="Arial" w:cs="Arial"/>
                          <w:b/>
                          <w:i/>
                          <w:color w:val="000000"/>
                          <w:sz w:val="20"/>
                          <w:szCs w:val="20"/>
                        </w:rPr>
                      </w:pPr>
                      <w:r w:rsidRPr="008E2292">
                        <w:rPr>
                          <w:rFonts w:ascii="Arial" w:hAnsi="Arial" w:cs="Arial"/>
                          <w:b/>
                          <w:i/>
                          <w:color w:val="000000"/>
                          <w:sz w:val="20"/>
                          <w:szCs w:val="20"/>
                          <w:u w:val="single"/>
                        </w:rPr>
                        <w:t>Feedback to the Practice &amp; Your Rights</w:t>
                      </w:r>
                      <w:r w:rsidRPr="008E2292">
                        <w:rPr>
                          <w:rFonts w:ascii="Arial" w:hAnsi="Arial" w:cs="Arial"/>
                          <w:b/>
                          <w:i/>
                          <w:color w:val="000000"/>
                          <w:sz w:val="20"/>
                          <w:szCs w:val="20"/>
                        </w:rPr>
                        <w:t>:</w:t>
                      </w:r>
                    </w:p>
                    <w:p w14:paraId="3CED83B4" w14:textId="77777777" w:rsidR="006D358F" w:rsidRPr="00F0584C" w:rsidRDefault="006D358F" w:rsidP="006D358F">
                      <w:pPr>
                        <w:jc w:val="both"/>
                        <w:rPr>
                          <w:rFonts w:ascii="Arial" w:hAnsi="Arial" w:cs="Arial"/>
                          <w:color w:val="000000"/>
                          <w:sz w:val="20"/>
                          <w:szCs w:val="20"/>
                        </w:rPr>
                      </w:pPr>
                      <w:r w:rsidRPr="008E2292">
                        <w:rPr>
                          <w:rFonts w:ascii="Arial" w:hAnsi="Arial" w:cs="Arial"/>
                          <w:color w:val="000000"/>
                          <w:sz w:val="20"/>
                          <w:szCs w:val="20"/>
                        </w:rPr>
                        <w:t xml:space="preserve">We aim to offer you an excellent service. If there is any way you feel we can improve the service, we provide please don’t hesitate to let us know. If you have a problem, we would like to hear about it. Please feel free to talk to your doctor or a receptionist. You may prefer to write to us or use our suggestion box. We take your concerns seriously. Any problems will be followed through and appropriate action will be taken. However, if you wish to take the matter further and feel that you need to discuss the matter outside the surgery, options are as follows: </w:t>
                      </w:r>
                    </w:p>
                    <w:p w14:paraId="7EE2601C" w14:textId="77777777" w:rsidR="006D358F" w:rsidRPr="00F0584C" w:rsidRDefault="006D358F" w:rsidP="006D358F">
                      <w:pPr>
                        <w:rPr>
                          <w:rFonts w:ascii="Arial" w:hAnsi="Arial" w:cs="Arial"/>
                          <w:b/>
                          <w:bCs/>
                          <w:color w:val="000000"/>
                          <w:sz w:val="18"/>
                          <w:szCs w:val="18"/>
                        </w:rPr>
                      </w:pPr>
                    </w:p>
                    <w:p w14:paraId="4D8E1C90" w14:textId="77777777" w:rsidR="006D358F" w:rsidRPr="00F0584C" w:rsidRDefault="006D358F" w:rsidP="006D358F">
                      <w:pPr>
                        <w:ind w:left="720" w:firstLine="720"/>
                        <w:rPr>
                          <w:rFonts w:ascii="Arial" w:hAnsi="Arial" w:cs="Arial"/>
                          <w:b/>
                          <w:bCs/>
                          <w:color w:val="000000"/>
                          <w:sz w:val="18"/>
                          <w:szCs w:val="18"/>
                        </w:rPr>
                      </w:pPr>
                      <w:r w:rsidRPr="00F0584C">
                        <w:rPr>
                          <w:rFonts w:ascii="Arial" w:hAnsi="Arial" w:cs="Arial"/>
                          <w:b/>
                          <w:bCs/>
                          <w:color w:val="000000"/>
                          <w:sz w:val="18"/>
                          <w:szCs w:val="18"/>
                        </w:rPr>
                        <w:t>The Medical Registration Board, AMA or</w:t>
                      </w:r>
                    </w:p>
                    <w:p w14:paraId="5FEAAD08" w14:textId="77777777" w:rsidR="006D358F" w:rsidRPr="00F0584C" w:rsidRDefault="006D358F" w:rsidP="006D358F">
                      <w:pPr>
                        <w:jc w:val="center"/>
                        <w:rPr>
                          <w:rFonts w:ascii="Arial" w:hAnsi="Arial" w:cs="Arial"/>
                          <w:b/>
                          <w:bCs/>
                          <w:color w:val="000000"/>
                          <w:sz w:val="18"/>
                          <w:szCs w:val="18"/>
                        </w:rPr>
                      </w:pPr>
                      <w:r w:rsidRPr="00F0584C">
                        <w:rPr>
                          <w:rFonts w:ascii="Arial" w:hAnsi="Arial" w:cs="Arial"/>
                          <w:b/>
                          <w:bCs/>
                          <w:color w:val="000000"/>
                          <w:sz w:val="18"/>
                          <w:szCs w:val="18"/>
                        </w:rPr>
                        <w:t>Health Care Complaints Commissioner. Health Services Commissioner</w:t>
                      </w:r>
                    </w:p>
                    <w:p w14:paraId="48FCFB40" w14:textId="77777777" w:rsidR="006D358F" w:rsidRDefault="006D358F" w:rsidP="006D358F">
                      <w:pPr>
                        <w:jc w:val="center"/>
                        <w:rPr>
                          <w:rFonts w:ascii="Arial" w:hAnsi="Arial" w:cs="Arial"/>
                          <w:b/>
                          <w:bCs/>
                          <w:color w:val="000000"/>
                          <w:sz w:val="18"/>
                          <w:szCs w:val="18"/>
                        </w:rPr>
                      </w:pPr>
                      <w:r w:rsidRPr="00F0584C">
                        <w:rPr>
                          <w:rFonts w:ascii="Arial" w:hAnsi="Arial" w:cs="Arial"/>
                          <w:b/>
                          <w:bCs/>
                          <w:color w:val="000000"/>
                          <w:sz w:val="18"/>
                          <w:szCs w:val="18"/>
                        </w:rPr>
                        <w:t>30</w:t>
                      </w:r>
                      <w:r w:rsidRPr="00F0584C">
                        <w:rPr>
                          <w:rFonts w:ascii="Arial" w:hAnsi="Arial" w:cs="Arial"/>
                          <w:b/>
                          <w:bCs/>
                          <w:color w:val="000000"/>
                          <w:sz w:val="18"/>
                          <w:szCs w:val="18"/>
                          <w:vertAlign w:val="superscript"/>
                        </w:rPr>
                        <w:t>th</w:t>
                      </w:r>
                      <w:r w:rsidRPr="00F0584C">
                        <w:rPr>
                          <w:rFonts w:ascii="Arial" w:hAnsi="Arial" w:cs="Arial"/>
                          <w:b/>
                          <w:bCs/>
                          <w:color w:val="000000"/>
                          <w:sz w:val="18"/>
                          <w:szCs w:val="18"/>
                        </w:rPr>
                        <w:t xml:space="preserve"> Floor 570 Bourke Street, Melbourne, Victoria 3000  </w:t>
                      </w:r>
                    </w:p>
                    <w:p w14:paraId="2C3F9CF2" w14:textId="77777777" w:rsidR="006D358F" w:rsidRPr="00F0584C" w:rsidRDefault="006D358F" w:rsidP="006D358F">
                      <w:pPr>
                        <w:jc w:val="center"/>
                        <w:rPr>
                          <w:rFonts w:ascii="Arial" w:hAnsi="Arial" w:cs="Arial"/>
                          <w:b/>
                          <w:bCs/>
                          <w:color w:val="000000"/>
                          <w:sz w:val="18"/>
                          <w:szCs w:val="18"/>
                        </w:rPr>
                      </w:pPr>
                      <w:r w:rsidRPr="00F0584C">
                        <w:rPr>
                          <w:rFonts w:ascii="Arial" w:hAnsi="Arial" w:cs="Arial"/>
                          <w:b/>
                          <w:bCs/>
                          <w:color w:val="000000"/>
                          <w:sz w:val="18"/>
                          <w:szCs w:val="18"/>
                        </w:rPr>
                        <w:t xml:space="preserve"> Telephone:   8601 5222 /1800 136 066</w:t>
                      </w:r>
                    </w:p>
                    <w:p w14:paraId="1F74A976" w14:textId="77777777" w:rsidR="006D358F" w:rsidRPr="00F0584C" w:rsidRDefault="006D358F" w:rsidP="006D358F">
                      <w:pPr>
                        <w:jc w:val="both"/>
                        <w:rPr>
                          <w:rFonts w:ascii="Arial" w:hAnsi="Arial" w:cs="Arial"/>
                          <w:color w:val="000000"/>
                          <w:sz w:val="20"/>
                          <w:szCs w:val="20"/>
                        </w:rPr>
                      </w:pPr>
                    </w:p>
                  </w:txbxContent>
                </v:textbox>
                <w10:wrap type="square"/>
              </v:shape>
            </w:pict>
          </mc:Fallback>
        </mc:AlternateContent>
      </w:r>
    </w:p>
    <w:p w14:paraId="613C9A9C" w14:textId="618FF619" w:rsidR="006D358F" w:rsidRDefault="00A466F9">
      <w:r>
        <w:rPr>
          <w:noProof/>
        </w:rPr>
        <w:lastRenderedPageBreak/>
        <mc:AlternateContent>
          <mc:Choice Requires="wps">
            <w:drawing>
              <wp:anchor distT="45720" distB="45720" distL="114300" distR="114300" simplePos="0" relativeHeight="251667456" behindDoc="0" locked="0" layoutInCell="1" allowOverlap="1" wp14:anchorId="5784FB04" wp14:editId="756B7D31">
                <wp:simplePos x="0" y="0"/>
                <wp:positionH relativeFrom="column">
                  <wp:posOffset>1413510</wp:posOffset>
                </wp:positionH>
                <wp:positionV relativeFrom="paragraph">
                  <wp:posOffset>4372620</wp:posOffset>
                </wp:positionV>
                <wp:extent cx="1924050" cy="28067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806700"/>
                        </a:xfrm>
                        <a:prstGeom prst="rect">
                          <a:avLst/>
                        </a:prstGeom>
                        <a:solidFill>
                          <a:srgbClr val="FFFFFF"/>
                        </a:solidFill>
                        <a:ln w="9525">
                          <a:noFill/>
                          <a:miter lim="800000"/>
                          <a:headEnd/>
                          <a:tailEnd/>
                        </a:ln>
                      </wps:spPr>
                      <wps:txbx>
                        <w:txbxContent>
                          <w:p w14:paraId="7C970CE6" w14:textId="77777777" w:rsidR="000E509C" w:rsidRPr="00994688" w:rsidRDefault="00B35FF5" w:rsidP="00994688">
                            <w:pPr>
                              <w:spacing w:line="20" w:lineRule="atLeast"/>
                              <w:outlineLvl w:val="2"/>
                              <w:rPr>
                                <w:rFonts w:ascii="Arial" w:hAnsi="Arial" w:cs="Arial"/>
                                <w:sz w:val="16"/>
                                <w:szCs w:val="16"/>
                                <w:lang w:val="en-AU" w:eastAsia="en-AU"/>
                              </w:rPr>
                            </w:pPr>
                            <w:hyperlink w:history="1">
                              <w:r w:rsidR="000E509C" w:rsidRPr="00970CB3">
                                <w:rPr>
                                  <w:rFonts w:ascii="Arial" w:hAnsi="Arial" w:cs="Arial"/>
                                  <w:sz w:val="16"/>
                                  <w:szCs w:val="16"/>
                                  <w:u w:val="single"/>
                                  <w:lang w:val="en-AU" w:eastAsia="en-AU"/>
                                </w:rPr>
                                <w:t>In House Radiology</w:t>
                              </w:r>
                            </w:hyperlink>
                          </w:p>
                          <w:p w14:paraId="49D6CE36" w14:textId="77777777" w:rsidR="000E509C" w:rsidRPr="00970CB3" w:rsidRDefault="000E509C"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Appointments: </w:t>
                            </w:r>
                            <w:hyperlink r:id="rId6" w:history="1">
                              <w:r w:rsidRPr="00970CB3">
                                <w:rPr>
                                  <w:rFonts w:ascii="Arial" w:hAnsi="Arial" w:cs="Arial"/>
                                  <w:sz w:val="16"/>
                                  <w:szCs w:val="16"/>
                                  <w:u w:val="single"/>
                                  <w:lang w:val="en-AU" w:eastAsia="en-AU"/>
                                </w:rPr>
                                <w:t>03 9218 7288</w:t>
                              </w:r>
                            </w:hyperlink>
                          </w:p>
                          <w:p w14:paraId="7B211829" w14:textId="77777777" w:rsidR="00994688" w:rsidRDefault="00994688" w:rsidP="00994688">
                            <w:pPr>
                              <w:spacing w:line="20" w:lineRule="atLeast"/>
                              <w:outlineLvl w:val="2"/>
                              <w:rPr>
                                <w:rFonts w:ascii="Arial" w:hAnsi="Arial" w:cs="Arial"/>
                                <w:sz w:val="16"/>
                                <w:szCs w:val="16"/>
                                <w:lang w:val="en-AU" w:eastAsia="en-AU"/>
                              </w:rPr>
                            </w:pPr>
                          </w:p>
                          <w:p w14:paraId="278EAF44" w14:textId="4489F24C" w:rsidR="006D358F" w:rsidRPr="00994688" w:rsidRDefault="00B35FF5" w:rsidP="00994688">
                            <w:pPr>
                              <w:spacing w:line="20" w:lineRule="atLeast"/>
                              <w:outlineLvl w:val="2"/>
                              <w:rPr>
                                <w:rFonts w:ascii="Arial" w:hAnsi="Arial" w:cs="Arial"/>
                                <w:sz w:val="16"/>
                                <w:szCs w:val="16"/>
                                <w:lang w:val="en-AU" w:eastAsia="en-AU"/>
                              </w:rPr>
                            </w:pPr>
                            <w:hyperlink w:history="1">
                              <w:r w:rsidR="006D358F" w:rsidRPr="00970CB3">
                                <w:rPr>
                                  <w:rFonts w:ascii="Arial" w:hAnsi="Arial" w:cs="Arial"/>
                                  <w:sz w:val="16"/>
                                  <w:szCs w:val="16"/>
                                  <w:u w:val="single"/>
                                  <w:lang w:val="en-AU" w:eastAsia="en-AU"/>
                                </w:rPr>
                                <w:t>Podiatrist</w:t>
                              </w:r>
                            </w:hyperlink>
                          </w:p>
                          <w:p w14:paraId="27E68C3C" w14:textId="77777777" w:rsidR="006D358F" w:rsidRPr="00970CB3"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 xml:space="preserve">Jason </w:t>
                            </w:r>
                            <w:r w:rsidRPr="00994688">
                              <w:rPr>
                                <w:rFonts w:ascii="Arial" w:hAnsi="Arial" w:cs="Arial"/>
                                <w:sz w:val="16"/>
                                <w:szCs w:val="16"/>
                                <w:lang w:val="en-AU" w:eastAsia="en-AU"/>
                              </w:rPr>
                              <w:t>&amp; Paul</w:t>
                            </w:r>
                            <w:r w:rsidRPr="00970CB3">
                              <w:rPr>
                                <w:rFonts w:ascii="Arial" w:hAnsi="Arial" w:cs="Arial"/>
                                <w:sz w:val="16"/>
                                <w:szCs w:val="16"/>
                                <w:lang w:val="en-AU" w:eastAsia="en-AU"/>
                              </w:rPr>
                              <w:br/>
                              <w:t>Appointments: </w:t>
                            </w:r>
                            <w:hyperlink r:id="rId7" w:history="1">
                              <w:r w:rsidRPr="00970CB3">
                                <w:rPr>
                                  <w:rFonts w:ascii="Arial" w:hAnsi="Arial" w:cs="Arial"/>
                                  <w:sz w:val="16"/>
                                  <w:szCs w:val="16"/>
                                  <w:u w:val="single"/>
                                  <w:lang w:val="en-AU" w:eastAsia="en-AU"/>
                                </w:rPr>
                                <w:t>03 9740 4429</w:t>
                              </w:r>
                            </w:hyperlink>
                          </w:p>
                          <w:p w14:paraId="529EAD0B" w14:textId="77777777" w:rsidR="006D358F" w:rsidRPr="00994688" w:rsidRDefault="006D358F" w:rsidP="00994688">
                            <w:pPr>
                              <w:spacing w:line="20" w:lineRule="atLeast"/>
                              <w:outlineLvl w:val="2"/>
                              <w:rPr>
                                <w:rFonts w:ascii="Arial" w:hAnsi="Arial" w:cs="Arial"/>
                                <w:sz w:val="16"/>
                                <w:szCs w:val="16"/>
                                <w:lang w:val="en-AU" w:eastAsia="en-AU"/>
                              </w:rPr>
                            </w:pPr>
                          </w:p>
                          <w:p w14:paraId="2C615145" w14:textId="77777777" w:rsidR="006D358F" w:rsidRPr="00994688" w:rsidRDefault="00B35FF5" w:rsidP="00994688">
                            <w:pPr>
                              <w:spacing w:line="20" w:lineRule="atLeast"/>
                              <w:outlineLvl w:val="2"/>
                              <w:rPr>
                                <w:rFonts w:ascii="Arial" w:hAnsi="Arial" w:cs="Arial"/>
                                <w:sz w:val="16"/>
                                <w:szCs w:val="16"/>
                                <w:lang w:val="en-AU" w:eastAsia="en-AU"/>
                              </w:rPr>
                            </w:pPr>
                            <w:hyperlink w:history="1">
                              <w:r w:rsidR="006D358F" w:rsidRPr="00970CB3">
                                <w:rPr>
                                  <w:rFonts w:ascii="Arial" w:hAnsi="Arial" w:cs="Arial"/>
                                  <w:sz w:val="16"/>
                                  <w:szCs w:val="16"/>
                                  <w:u w:val="single"/>
                                  <w:lang w:val="en-AU" w:eastAsia="en-AU"/>
                                </w:rPr>
                                <w:t>Psychologist: Clinical</w:t>
                              </w:r>
                            </w:hyperlink>
                          </w:p>
                          <w:p w14:paraId="00BB83F2" w14:textId="0EFA4928" w:rsidR="006D358F" w:rsidRPr="00994688"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 xml:space="preserve">Elise </w:t>
                            </w:r>
                            <w:proofErr w:type="spellStart"/>
                            <w:r w:rsidRPr="00970CB3">
                              <w:rPr>
                                <w:rFonts w:ascii="Arial" w:hAnsi="Arial" w:cs="Arial"/>
                                <w:sz w:val="16"/>
                                <w:szCs w:val="16"/>
                                <w:lang w:val="en-AU" w:eastAsia="en-AU"/>
                              </w:rPr>
                              <w:t>Guymer</w:t>
                            </w:r>
                            <w:proofErr w:type="spellEnd"/>
                            <w:r w:rsidRPr="00970CB3">
                              <w:rPr>
                                <w:rFonts w:ascii="Arial" w:hAnsi="Arial" w:cs="Arial"/>
                                <w:sz w:val="16"/>
                                <w:szCs w:val="16"/>
                                <w:lang w:val="en-AU" w:eastAsia="en-AU"/>
                              </w:rPr>
                              <w:t>: Appointments: </w:t>
                            </w:r>
                            <w:r w:rsidR="00AC7C05">
                              <w:rPr>
                                <w:rFonts w:ascii="Arial" w:hAnsi="Arial" w:cs="Arial"/>
                                <w:sz w:val="16"/>
                                <w:szCs w:val="16"/>
                                <w:lang w:val="en-AU" w:eastAsia="en-AU"/>
                              </w:rPr>
                              <w:t>0425 760 277</w:t>
                            </w:r>
                            <w:r w:rsidR="00AC7C05" w:rsidRPr="00970CB3">
                              <w:rPr>
                                <w:rFonts w:ascii="Arial" w:hAnsi="Arial" w:cs="Arial"/>
                                <w:sz w:val="16"/>
                                <w:szCs w:val="16"/>
                                <w:lang w:val="en-AU" w:eastAsia="en-AU"/>
                              </w:rPr>
                              <w:t xml:space="preserve"> </w:t>
                            </w:r>
                            <w:r w:rsidRPr="00970CB3">
                              <w:rPr>
                                <w:rFonts w:ascii="Arial" w:hAnsi="Arial" w:cs="Arial"/>
                                <w:sz w:val="16"/>
                                <w:szCs w:val="16"/>
                                <w:lang w:val="en-AU" w:eastAsia="en-AU"/>
                              </w:rPr>
                              <w:br/>
                            </w:r>
                          </w:p>
                          <w:p w14:paraId="34C1834D" w14:textId="77777777" w:rsidR="006D358F" w:rsidRPr="00994688" w:rsidRDefault="006D358F" w:rsidP="00994688">
                            <w:pPr>
                              <w:spacing w:line="20" w:lineRule="atLeast"/>
                              <w:outlineLvl w:val="2"/>
                              <w:rPr>
                                <w:rFonts w:ascii="Arial" w:hAnsi="Arial" w:cs="Arial"/>
                                <w:sz w:val="16"/>
                                <w:szCs w:val="16"/>
                                <w:u w:val="single"/>
                                <w:lang w:val="en-AU" w:eastAsia="en-AU"/>
                              </w:rPr>
                            </w:pPr>
                            <w:r w:rsidRPr="00970CB3">
                              <w:rPr>
                                <w:rFonts w:ascii="Arial" w:hAnsi="Arial" w:cs="Arial"/>
                                <w:sz w:val="16"/>
                                <w:szCs w:val="16"/>
                                <w:u w:val="single"/>
                                <w:lang w:val="en-AU" w:eastAsia="en-AU"/>
                              </w:rPr>
                              <w:t>Psychologist</w:t>
                            </w:r>
                          </w:p>
                          <w:p w14:paraId="7ED6F723" w14:textId="77777777" w:rsidR="006D358F" w:rsidRPr="00970CB3"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Michelle Fox</w:t>
                            </w:r>
                            <w:r w:rsidRPr="00970CB3">
                              <w:rPr>
                                <w:rFonts w:ascii="Arial" w:hAnsi="Arial" w:cs="Arial"/>
                                <w:sz w:val="16"/>
                                <w:szCs w:val="16"/>
                                <w:lang w:val="en-AU" w:eastAsia="en-AU"/>
                              </w:rPr>
                              <w:br/>
                              <w:t>Appointments: </w:t>
                            </w:r>
                            <w:hyperlink r:id="rId8" w:history="1">
                              <w:r w:rsidRPr="00970CB3">
                                <w:rPr>
                                  <w:rFonts w:ascii="Arial" w:hAnsi="Arial" w:cs="Arial"/>
                                  <w:sz w:val="16"/>
                                  <w:szCs w:val="16"/>
                                  <w:u w:val="single"/>
                                  <w:lang w:val="en-AU" w:eastAsia="en-AU"/>
                                </w:rPr>
                                <w:t>03 9740 4429</w:t>
                              </w:r>
                            </w:hyperlink>
                          </w:p>
                          <w:p w14:paraId="17D40113" w14:textId="77777777" w:rsidR="006D358F" w:rsidRPr="00994688" w:rsidRDefault="006D358F" w:rsidP="00994688">
                            <w:pPr>
                              <w:spacing w:line="20" w:lineRule="atLeast"/>
                              <w:outlineLvl w:val="2"/>
                              <w:rPr>
                                <w:rFonts w:ascii="Arial" w:hAnsi="Arial" w:cs="Arial"/>
                                <w:sz w:val="16"/>
                                <w:szCs w:val="16"/>
                                <w:lang w:val="en-AU" w:eastAsia="en-AU"/>
                              </w:rPr>
                            </w:pPr>
                          </w:p>
                          <w:p w14:paraId="3B3A01CE" w14:textId="77777777" w:rsidR="006D358F" w:rsidRPr="00994688" w:rsidRDefault="00B35FF5" w:rsidP="00994688">
                            <w:pPr>
                              <w:spacing w:line="20" w:lineRule="atLeast"/>
                              <w:outlineLvl w:val="2"/>
                              <w:rPr>
                                <w:rFonts w:ascii="Arial" w:hAnsi="Arial" w:cs="Arial"/>
                                <w:sz w:val="16"/>
                                <w:szCs w:val="16"/>
                                <w:lang w:val="en-AU" w:eastAsia="en-AU"/>
                              </w:rPr>
                            </w:pPr>
                            <w:hyperlink w:history="1">
                              <w:r w:rsidR="006D358F" w:rsidRPr="00970CB3">
                                <w:rPr>
                                  <w:rFonts w:ascii="Arial" w:hAnsi="Arial" w:cs="Arial"/>
                                  <w:sz w:val="16"/>
                                  <w:szCs w:val="16"/>
                                  <w:u w:val="single"/>
                                  <w:lang w:val="en-AU" w:eastAsia="en-AU"/>
                                </w:rPr>
                                <w:t>Diabetes Educator</w:t>
                              </w:r>
                            </w:hyperlink>
                          </w:p>
                          <w:p w14:paraId="3B6415C0" w14:textId="77777777" w:rsidR="006D358F" w:rsidRPr="00970CB3"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Josie Ayad</w:t>
                            </w:r>
                            <w:r w:rsidRPr="00970CB3">
                              <w:rPr>
                                <w:rFonts w:ascii="Arial" w:hAnsi="Arial" w:cs="Arial"/>
                                <w:sz w:val="16"/>
                                <w:szCs w:val="16"/>
                                <w:lang w:val="en-AU" w:eastAsia="en-AU"/>
                              </w:rPr>
                              <w:br/>
                              <w:t>Appointments: </w:t>
                            </w:r>
                            <w:hyperlink r:id="rId9" w:history="1">
                              <w:r w:rsidRPr="00970CB3">
                                <w:rPr>
                                  <w:rFonts w:ascii="Arial" w:hAnsi="Arial" w:cs="Arial"/>
                                  <w:sz w:val="16"/>
                                  <w:szCs w:val="16"/>
                                  <w:u w:val="single"/>
                                  <w:lang w:val="en-AU" w:eastAsia="en-AU"/>
                                </w:rPr>
                                <w:t>03 9740 4429</w:t>
                              </w:r>
                            </w:hyperlink>
                          </w:p>
                          <w:p w14:paraId="09A33F65" w14:textId="77777777" w:rsidR="006D358F" w:rsidRPr="00994688" w:rsidRDefault="006D358F" w:rsidP="00994688">
                            <w:pPr>
                              <w:spacing w:line="20" w:lineRule="atLeast"/>
                              <w:rPr>
                                <w:sz w:val="16"/>
                                <w:szCs w:val="16"/>
                              </w:rPr>
                            </w:pPr>
                          </w:p>
                          <w:p w14:paraId="56C3B498" w14:textId="77777777" w:rsidR="006D358F" w:rsidRPr="00994688" w:rsidRDefault="006D358F" w:rsidP="00994688">
                            <w:pPr>
                              <w:shd w:val="clear" w:color="auto" w:fill="FFFFFF"/>
                              <w:spacing w:line="20" w:lineRule="atLeast"/>
                              <w:outlineLvl w:val="2"/>
                              <w:rPr>
                                <w:rFonts w:ascii="Arial" w:hAnsi="Arial" w:cs="Arial"/>
                                <w:sz w:val="16"/>
                                <w:szCs w:val="16"/>
                                <w:u w:val="single"/>
                                <w:lang w:val="en-AU" w:eastAsia="en-AU"/>
                              </w:rPr>
                            </w:pPr>
                            <w:r w:rsidRPr="00970CB3">
                              <w:rPr>
                                <w:rFonts w:ascii="Arial" w:hAnsi="Arial" w:cs="Arial"/>
                                <w:sz w:val="16"/>
                                <w:szCs w:val="16"/>
                                <w:u w:val="single"/>
                                <w:lang w:val="en-AU" w:eastAsia="en-AU"/>
                              </w:rPr>
                              <w:t>St Vincent's Patholog</w:t>
                            </w:r>
                            <w:r w:rsidRPr="00994688">
                              <w:rPr>
                                <w:rFonts w:ascii="Arial" w:hAnsi="Arial" w:cs="Arial"/>
                                <w:sz w:val="16"/>
                                <w:szCs w:val="16"/>
                                <w:u w:val="single"/>
                                <w:lang w:val="en-AU" w:eastAsia="en-AU"/>
                              </w:rPr>
                              <w:t>y</w:t>
                            </w:r>
                          </w:p>
                          <w:p w14:paraId="2CF4202F" w14:textId="77777777" w:rsidR="006D358F" w:rsidRPr="00994688" w:rsidRDefault="006D358F" w:rsidP="00994688">
                            <w:pPr>
                              <w:shd w:val="clear" w:color="auto" w:fill="FFFFFF"/>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Appointments: </w:t>
                            </w:r>
                            <w:hyperlink r:id="rId10" w:history="1">
                              <w:r w:rsidRPr="00970CB3">
                                <w:rPr>
                                  <w:rFonts w:ascii="Arial" w:hAnsi="Arial" w:cs="Arial"/>
                                  <w:sz w:val="16"/>
                                  <w:szCs w:val="16"/>
                                  <w:u w:val="single"/>
                                  <w:lang w:val="en-AU" w:eastAsia="en-AU"/>
                                </w:rPr>
                                <w:t>03 9740 2266</w:t>
                              </w:r>
                            </w:hyperlink>
                          </w:p>
                          <w:p w14:paraId="49EB5512" w14:textId="77777777" w:rsidR="006D358F" w:rsidRDefault="006D358F" w:rsidP="006D3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4FB04" id="Text Box 4" o:spid="_x0000_s1028" type="#_x0000_t202" style="position:absolute;margin-left:111.3pt;margin-top:344.3pt;width:151.5pt;height:2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" stroked="f">
                <v:textbox>
                  <w:txbxContent>
                    <w:p w14:paraId="7C970CE6" w14:textId="77777777" w:rsidR="000E509C" w:rsidRPr="00994688" w:rsidRDefault="00A466F9" w:rsidP="00994688">
                      <w:pPr>
                        <w:spacing w:line="20" w:lineRule="atLeast"/>
                        <w:outlineLvl w:val="2"/>
                        <w:rPr>
                          <w:rFonts w:ascii="Arial" w:hAnsi="Arial" w:cs="Arial"/>
                          <w:sz w:val="16"/>
                          <w:szCs w:val="16"/>
                          <w:lang w:val="en-AU" w:eastAsia="en-AU"/>
                        </w:rPr>
                      </w:pPr>
                      <w:hyperlink w:history="1">
                        <w:r w:rsidR="000E509C" w:rsidRPr="00970CB3">
                          <w:rPr>
                            <w:rFonts w:ascii="Arial" w:hAnsi="Arial" w:cs="Arial"/>
                            <w:sz w:val="16"/>
                            <w:szCs w:val="16"/>
                            <w:u w:val="single"/>
                            <w:lang w:val="en-AU" w:eastAsia="en-AU"/>
                          </w:rPr>
                          <w:t>In House Radiology</w:t>
                        </w:r>
                      </w:hyperlink>
                    </w:p>
                    <w:p w14:paraId="49D6CE36" w14:textId="77777777" w:rsidR="000E509C" w:rsidRPr="00970CB3" w:rsidRDefault="000E509C"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Appointments: </w:t>
                      </w:r>
                      <w:hyperlink r:id="rId11" w:history="1">
                        <w:r w:rsidRPr="00970CB3">
                          <w:rPr>
                            <w:rFonts w:ascii="Arial" w:hAnsi="Arial" w:cs="Arial"/>
                            <w:sz w:val="16"/>
                            <w:szCs w:val="16"/>
                            <w:u w:val="single"/>
                            <w:lang w:val="en-AU" w:eastAsia="en-AU"/>
                          </w:rPr>
                          <w:t>03 9218 7288</w:t>
                        </w:r>
                      </w:hyperlink>
                    </w:p>
                    <w:p w14:paraId="7B211829" w14:textId="77777777" w:rsidR="00994688" w:rsidRDefault="00994688" w:rsidP="00994688">
                      <w:pPr>
                        <w:spacing w:line="20" w:lineRule="atLeast"/>
                        <w:outlineLvl w:val="2"/>
                        <w:rPr>
                          <w:rFonts w:ascii="Arial" w:hAnsi="Arial" w:cs="Arial"/>
                          <w:sz w:val="16"/>
                          <w:szCs w:val="16"/>
                          <w:lang w:val="en-AU" w:eastAsia="en-AU"/>
                        </w:rPr>
                      </w:pPr>
                    </w:p>
                    <w:p w14:paraId="278EAF44" w14:textId="4489F24C" w:rsidR="006D358F" w:rsidRPr="00994688" w:rsidRDefault="00A466F9" w:rsidP="00994688">
                      <w:pPr>
                        <w:spacing w:line="20" w:lineRule="atLeast"/>
                        <w:outlineLvl w:val="2"/>
                        <w:rPr>
                          <w:rFonts w:ascii="Arial" w:hAnsi="Arial" w:cs="Arial"/>
                          <w:sz w:val="16"/>
                          <w:szCs w:val="16"/>
                          <w:lang w:val="en-AU" w:eastAsia="en-AU"/>
                        </w:rPr>
                      </w:pPr>
                      <w:hyperlink w:history="1">
                        <w:r w:rsidR="006D358F" w:rsidRPr="00970CB3">
                          <w:rPr>
                            <w:rFonts w:ascii="Arial" w:hAnsi="Arial" w:cs="Arial"/>
                            <w:sz w:val="16"/>
                            <w:szCs w:val="16"/>
                            <w:u w:val="single"/>
                            <w:lang w:val="en-AU" w:eastAsia="en-AU"/>
                          </w:rPr>
                          <w:t>Podiatrist</w:t>
                        </w:r>
                      </w:hyperlink>
                    </w:p>
                    <w:p w14:paraId="27E68C3C" w14:textId="77777777" w:rsidR="006D358F" w:rsidRPr="00970CB3"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 xml:space="preserve">Jason </w:t>
                      </w:r>
                      <w:r w:rsidRPr="00994688">
                        <w:rPr>
                          <w:rFonts w:ascii="Arial" w:hAnsi="Arial" w:cs="Arial"/>
                          <w:sz w:val="16"/>
                          <w:szCs w:val="16"/>
                          <w:lang w:val="en-AU" w:eastAsia="en-AU"/>
                        </w:rPr>
                        <w:t>&amp; Paul</w:t>
                      </w:r>
                      <w:r w:rsidRPr="00970CB3">
                        <w:rPr>
                          <w:rFonts w:ascii="Arial" w:hAnsi="Arial" w:cs="Arial"/>
                          <w:sz w:val="16"/>
                          <w:szCs w:val="16"/>
                          <w:lang w:val="en-AU" w:eastAsia="en-AU"/>
                        </w:rPr>
                        <w:br/>
                        <w:t>Appointments: </w:t>
                      </w:r>
                      <w:hyperlink r:id="rId12" w:history="1">
                        <w:r w:rsidRPr="00970CB3">
                          <w:rPr>
                            <w:rFonts w:ascii="Arial" w:hAnsi="Arial" w:cs="Arial"/>
                            <w:sz w:val="16"/>
                            <w:szCs w:val="16"/>
                            <w:u w:val="single"/>
                            <w:lang w:val="en-AU" w:eastAsia="en-AU"/>
                          </w:rPr>
                          <w:t>03 9740 4429</w:t>
                        </w:r>
                      </w:hyperlink>
                    </w:p>
                    <w:p w14:paraId="529EAD0B" w14:textId="77777777" w:rsidR="006D358F" w:rsidRPr="00994688" w:rsidRDefault="006D358F" w:rsidP="00994688">
                      <w:pPr>
                        <w:spacing w:line="20" w:lineRule="atLeast"/>
                        <w:outlineLvl w:val="2"/>
                        <w:rPr>
                          <w:rFonts w:ascii="Arial" w:hAnsi="Arial" w:cs="Arial"/>
                          <w:sz w:val="16"/>
                          <w:szCs w:val="16"/>
                          <w:lang w:val="en-AU" w:eastAsia="en-AU"/>
                        </w:rPr>
                      </w:pPr>
                    </w:p>
                    <w:p w14:paraId="2C615145" w14:textId="77777777" w:rsidR="006D358F" w:rsidRPr="00994688" w:rsidRDefault="00A466F9" w:rsidP="00994688">
                      <w:pPr>
                        <w:spacing w:line="20" w:lineRule="atLeast"/>
                        <w:outlineLvl w:val="2"/>
                        <w:rPr>
                          <w:rFonts w:ascii="Arial" w:hAnsi="Arial" w:cs="Arial"/>
                          <w:sz w:val="16"/>
                          <w:szCs w:val="16"/>
                          <w:lang w:val="en-AU" w:eastAsia="en-AU"/>
                        </w:rPr>
                      </w:pPr>
                      <w:hyperlink w:history="1">
                        <w:r w:rsidR="006D358F" w:rsidRPr="00970CB3">
                          <w:rPr>
                            <w:rFonts w:ascii="Arial" w:hAnsi="Arial" w:cs="Arial"/>
                            <w:sz w:val="16"/>
                            <w:szCs w:val="16"/>
                            <w:u w:val="single"/>
                            <w:lang w:val="en-AU" w:eastAsia="en-AU"/>
                          </w:rPr>
                          <w:t>Psychologist: Clinical</w:t>
                        </w:r>
                      </w:hyperlink>
                    </w:p>
                    <w:p w14:paraId="00BB83F2" w14:textId="0EFA4928" w:rsidR="006D358F" w:rsidRPr="00994688"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 xml:space="preserve">Elise </w:t>
                      </w:r>
                      <w:proofErr w:type="spellStart"/>
                      <w:r w:rsidRPr="00970CB3">
                        <w:rPr>
                          <w:rFonts w:ascii="Arial" w:hAnsi="Arial" w:cs="Arial"/>
                          <w:sz w:val="16"/>
                          <w:szCs w:val="16"/>
                          <w:lang w:val="en-AU" w:eastAsia="en-AU"/>
                        </w:rPr>
                        <w:t>Guymer</w:t>
                      </w:r>
                      <w:proofErr w:type="spellEnd"/>
                      <w:r w:rsidRPr="00970CB3">
                        <w:rPr>
                          <w:rFonts w:ascii="Arial" w:hAnsi="Arial" w:cs="Arial"/>
                          <w:sz w:val="16"/>
                          <w:szCs w:val="16"/>
                          <w:lang w:val="en-AU" w:eastAsia="en-AU"/>
                        </w:rPr>
                        <w:t>: Appointments: </w:t>
                      </w:r>
                      <w:r w:rsidR="00AC7C05">
                        <w:rPr>
                          <w:rFonts w:ascii="Arial" w:hAnsi="Arial" w:cs="Arial"/>
                          <w:sz w:val="16"/>
                          <w:szCs w:val="16"/>
                          <w:lang w:val="en-AU" w:eastAsia="en-AU"/>
                        </w:rPr>
                        <w:t>0425 760 277</w:t>
                      </w:r>
                      <w:r w:rsidR="00AC7C05" w:rsidRPr="00970CB3">
                        <w:rPr>
                          <w:rFonts w:ascii="Arial" w:hAnsi="Arial" w:cs="Arial"/>
                          <w:sz w:val="16"/>
                          <w:szCs w:val="16"/>
                          <w:lang w:val="en-AU" w:eastAsia="en-AU"/>
                        </w:rPr>
                        <w:t xml:space="preserve"> </w:t>
                      </w:r>
                      <w:r w:rsidRPr="00970CB3">
                        <w:rPr>
                          <w:rFonts w:ascii="Arial" w:hAnsi="Arial" w:cs="Arial"/>
                          <w:sz w:val="16"/>
                          <w:szCs w:val="16"/>
                          <w:lang w:val="en-AU" w:eastAsia="en-AU"/>
                        </w:rPr>
                        <w:br/>
                      </w:r>
                    </w:p>
                    <w:p w14:paraId="34C1834D" w14:textId="77777777" w:rsidR="006D358F" w:rsidRPr="00994688" w:rsidRDefault="006D358F" w:rsidP="00994688">
                      <w:pPr>
                        <w:spacing w:line="20" w:lineRule="atLeast"/>
                        <w:outlineLvl w:val="2"/>
                        <w:rPr>
                          <w:rFonts w:ascii="Arial" w:hAnsi="Arial" w:cs="Arial"/>
                          <w:sz w:val="16"/>
                          <w:szCs w:val="16"/>
                          <w:u w:val="single"/>
                          <w:lang w:val="en-AU" w:eastAsia="en-AU"/>
                        </w:rPr>
                      </w:pPr>
                      <w:r w:rsidRPr="00970CB3">
                        <w:rPr>
                          <w:rFonts w:ascii="Arial" w:hAnsi="Arial" w:cs="Arial"/>
                          <w:sz w:val="16"/>
                          <w:szCs w:val="16"/>
                          <w:u w:val="single"/>
                          <w:lang w:val="en-AU" w:eastAsia="en-AU"/>
                        </w:rPr>
                        <w:t>Psychologist</w:t>
                      </w:r>
                    </w:p>
                    <w:p w14:paraId="7ED6F723" w14:textId="77777777" w:rsidR="006D358F" w:rsidRPr="00970CB3"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Michelle Fox</w:t>
                      </w:r>
                      <w:r w:rsidRPr="00970CB3">
                        <w:rPr>
                          <w:rFonts w:ascii="Arial" w:hAnsi="Arial" w:cs="Arial"/>
                          <w:sz w:val="16"/>
                          <w:szCs w:val="16"/>
                          <w:lang w:val="en-AU" w:eastAsia="en-AU"/>
                        </w:rPr>
                        <w:br/>
                        <w:t>Appointments: </w:t>
                      </w:r>
                      <w:hyperlink r:id="rId13" w:history="1">
                        <w:r w:rsidRPr="00970CB3">
                          <w:rPr>
                            <w:rFonts w:ascii="Arial" w:hAnsi="Arial" w:cs="Arial"/>
                            <w:sz w:val="16"/>
                            <w:szCs w:val="16"/>
                            <w:u w:val="single"/>
                            <w:lang w:val="en-AU" w:eastAsia="en-AU"/>
                          </w:rPr>
                          <w:t>03 9740 4429</w:t>
                        </w:r>
                      </w:hyperlink>
                    </w:p>
                    <w:p w14:paraId="17D40113" w14:textId="77777777" w:rsidR="006D358F" w:rsidRPr="00994688" w:rsidRDefault="006D358F" w:rsidP="00994688">
                      <w:pPr>
                        <w:spacing w:line="20" w:lineRule="atLeast"/>
                        <w:outlineLvl w:val="2"/>
                        <w:rPr>
                          <w:rFonts w:ascii="Arial" w:hAnsi="Arial" w:cs="Arial"/>
                          <w:sz w:val="16"/>
                          <w:szCs w:val="16"/>
                          <w:lang w:val="en-AU" w:eastAsia="en-AU"/>
                        </w:rPr>
                      </w:pPr>
                    </w:p>
                    <w:p w14:paraId="3B3A01CE" w14:textId="77777777" w:rsidR="006D358F" w:rsidRPr="00994688" w:rsidRDefault="00A466F9" w:rsidP="00994688">
                      <w:pPr>
                        <w:spacing w:line="20" w:lineRule="atLeast"/>
                        <w:outlineLvl w:val="2"/>
                        <w:rPr>
                          <w:rFonts w:ascii="Arial" w:hAnsi="Arial" w:cs="Arial"/>
                          <w:sz w:val="16"/>
                          <w:szCs w:val="16"/>
                          <w:lang w:val="en-AU" w:eastAsia="en-AU"/>
                        </w:rPr>
                      </w:pPr>
                      <w:hyperlink w:history="1">
                        <w:r w:rsidR="006D358F" w:rsidRPr="00970CB3">
                          <w:rPr>
                            <w:rFonts w:ascii="Arial" w:hAnsi="Arial" w:cs="Arial"/>
                            <w:sz w:val="16"/>
                            <w:szCs w:val="16"/>
                            <w:u w:val="single"/>
                            <w:lang w:val="en-AU" w:eastAsia="en-AU"/>
                          </w:rPr>
                          <w:t>Diabetes Educator</w:t>
                        </w:r>
                      </w:hyperlink>
                    </w:p>
                    <w:p w14:paraId="3B6415C0" w14:textId="77777777" w:rsidR="006D358F" w:rsidRPr="00970CB3"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Josie Ayad</w:t>
                      </w:r>
                      <w:r w:rsidRPr="00970CB3">
                        <w:rPr>
                          <w:rFonts w:ascii="Arial" w:hAnsi="Arial" w:cs="Arial"/>
                          <w:sz w:val="16"/>
                          <w:szCs w:val="16"/>
                          <w:lang w:val="en-AU" w:eastAsia="en-AU"/>
                        </w:rPr>
                        <w:br/>
                        <w:t>Appointments: </w:t>
                      </w:r>
                      <w:hyperlink r:id="rId14" w:history="1">
                        <w:r w:rsidRPr="00970CB3">
                          <w:rPr>
                            <w:rFonts w:ascii="Arial" w:hAnsi="Arial" w:cs="Arial"/>
                            <w:sz w:val="16"/>
                            <w:szCs w:val="16"/>
                            <w:u w:val="single"/>
                            <w:lang w:val="en-AU" w:eastAsia="en-AU"/>
                          </w:rPr>
                          <w:t>03 9740 4429</w:t>
                        </w:r>
                      </w:hyperlink>
                    </w:p>
                    <w:p w14:paraId="09A33F65" w14:textId="77777777" w:rsidR="006D358F" w:rsidRPr="00994688" w:rsidRDefault="006D358F" w:rsidP="00994688">
                      <w:pPr>
                        <w:spacing w:line="20" w:lineRule="atLeast"/>
                        <w:rPr>
                          <w:sz w:val="16"/>
                          <w:szCs w:val="16"/>
                        </w:rPr>
                      </w:pPr>
                    </w:p>
                    <w:p w14:paraId="56C3B498" w14:textId="77777777" w:rsidR="006D358F" w:rsidRPr="00994688" w:rsidRDefault="006D358F" w:rsidP="00994688">
                      <w:pPr>
                        <w:shd w:val="clear" w:color="auto" w:fill="FFFFFF"/>
                        <w:spacing w:line="20" w:lineRule="atLeast"/>
                        <w:outlineLvl w:val="2"/>
                        <w:rPr>
                          <w:rFonts w:ascii="Arial" w:hAnsi="Arial" w:cs="Arial"/>
                          <w:sz w:val="16"/>
                          <w:szCs w:val="16"/>
                          <w:u w:val="single"/>
                          <w:lang w:val="en-AU" w:eastAsia="en-AU"/>
                        </w:rPr>
                      </w:pPr>
                      <w:r w:rsidRPr="00970CB3">
                        <w:rPr>
                          <w:rFonts w:ascii="Arial" w:hAnsi="Arial" w:cs="Arial"/>
                          <w:sz w:val="16"/>
                          <w:szCs w:val="16"/>
                          <w:u w:val="single"/>
                          <w:lang w:val="en-AU" w:eastAsia="en-AU"/>
                        </w:rPr>
                        <w:t>St Vincent's Patholog</w:t>
                      </w:r>
                      <w:r w:rsidRPr="00994688">
                        <w:rPr>
                          <w:rFonts w:ascii="Arial" w:hAnsi="Arial" w:cs="Arial"/>
                          <w:sz w:val="16"/>
                          <w:szCs w:val="16"/>
                          <w:u w:val="single"/>
                          <w:lang w:val="en-AU" w:eastAsia="en-AU"/>
                        </w:rPr>
                        <w:t>y</w:t>
                      </w:r>
                    </w:p>
                    <w:p w14:paraId="2CF4202F" w14:textId="77777777" w:rsidR="006D358F" w:rsidRPr="00994688" w:rsidRDefault="006D358F" w:rsidP="00994688">
                      <w:pPr>
                        <w:shd w:val="clear" w:color="auto" w:fill="FFFFFF"/>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Appointments: </w:t>
                      </w:r>
                      <w:hyperlink r:id="rId15" w:history="1">
                        <w:r w:rsidRPr="00970CB3">
                          <w:rPr>
                            <w:rFonts w:ascii="Arial" w:hAnsi="Arial" w:cs="Arial"/>
                            <w:sz w:val="16"/>
                            <w:szCs w:val="16"/>
                            <w:u w:val="single"/>
                            <w:lang w:val="en-AU" w:eastAsia="en-AU"/>
                          </w:rPr>
                          <w:t>03 9740 2266</w:t>
                        </w:r>
                      </w:hyperlink>
                    </w:p>
                    <w:p w14:paraId="49EB5512" w14:textId="77777777" w:rsidR="006D358F" w:rsidRDefault="006D358F" w:rsidP="006D358F"/>
                  </w:txbxContent>
                </v:textbox>
                <w10:wrap type="square"/>
              </v:shape>
            </w:pict>
          </mc:Fallback>
        </mc:AlternateContent>
      </w:r>
      <w:r w:rsidR="00994688">
        <w:rPr>
          <w:noProof/>
        </w:rPr>
        <mc:AlternateContent>
          <mc:Choice Requires="wps">
            <w:drawing>
              <wp:anchor distT="45720" distB="45720" distL="114300" distR="114300" simplePos="0" relativeHeight="251664384" behindDoc="1" locked="0" layoutInCell="1" allowOverlap="1" wp14:anchorId="5B8A12C3" wp14:editId="2702D1D1">
                <wp:simplePos x="0" y="0"/>
                <wp:positionH relativeFrom="column">
                  <wp:posOffset>-849630</wp:posOffset>
                </wp:positionH>
                <wp:positionV relativeFrom="paragraph">
                  <wp:posOffset>127797</wp:posOffset>
                </wp:positionV>
                <wp:extent cx="5932805" cy="4199255"/>
                <wp:effectExtent l="0" t="0" r="0" b="0"/>
                <wp:wrapTight wrapText="bothSides">
                  <wp:wrapPolygon edited="0">
                    <wp:start x="0" y="0"/>
                    <wp:lineTo x="0" y="21460"/>
                    <wp:lineTo x="21501" y="21460"/>
                    <wp:lineTo x="2150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199255"/>
                        </a:xfrm>
                        <a:prstGeom prst="rect">
                          <a:avLst/>
                        </a:prstGeom>
                        <a:solidFill>
                          <a:srgbClr val="FFFFFF"/>
                        </a:solidFill>
                        <a:ln w="9525">
                          <a:noFill/>
                          <a:miter lim="800000"/>
                          <a:headEnd/>
                          <a:tailEnd/>
                        </a:ln>
                      </wps:spPr>
                      <wps:txbx>
                        <w:txbxContent>
                          <w:p w14:paraId="6B2C1F86" w14:textId="09E1826E" w:rsidR="006D358F" w:rsidRPr="009028BB" w:rsidRDefault="006D358F" w:rsidP="00293F5A">
                            <w:pPr>
                              <w:ind w:left="2880" w:firstLine="720"/>
                              <w:rPr>
                                <w:rFonts w:ascii="Arial" w:hAnsi="Arial" w:cs="Arial"/>
                                <w:b/>
                                <w:bCs/>
                                <w:sz w:val="18"/>
                                <w:szCs w:val="18"/>
                                <w:u w:val="single"/>
                              </w:rPr>
                            </w:pPr>
                            <w:r w:rsidRPr="009028BB">
                              <w:rPr>
                                <w:rFonts w:ascii="Arial" w:hAnsi="Arial" w:cs="Arial"/>
                                <w:b/>
                                <w:bCs/>
                                <w:sz w:val="18"/>
                                <w:szCs w:val="18"/>
                                <w:u w:val="single"/>
                              </w:rPr>
                              <w:t>Doctors Hours</w:t>
                            </w:r>
                          </w:p>
                          <w:p w14:paraId="424059C7" w14:textId="77777777" w:rsidR="009028BB" w:rsidRDefault="009028BB" w:rsidP="006D358F">
                            <w:pPr>
                              <w:rPr>
                                <w:rFonts w:ascii="Arial" w:hAnsi="Arial" w:cs="Arial"/>
                                <w:sz w:val="18"/>
                                <w:szCs w:val="18"/>
                              </w:rPr>
                            </w:pPr>
                          </w:p>
                          <w:p w14:paraId="2B5568B0" w14:textId="1F87CF4E" w:rsidR="006D358F" w:rsidRDefault="006D358F" w:rsidP="006D358F">
                            <w:pPr>
                              <w:rPr>
                                <w:rFonts w:ascii="Arial" w:hAnsi="Arial" w:cs="Arial"/>
                                <w:sz w:val="18"/>
                                <w:szCs w:val="18"/>
                              </w:rPr>
                            </w:pPr>
                            <w:r w:rsidRPr="009028BB">
                              <w:rPr>
                                <w:rFonts w:ascii="Arial" w:hAnsi="Arial" w:cs="Arial"/>
                                <w:sz w:val="18"/>
                                <w:szCs w:val="18"/>
                              </w:rPr>
                              <w:t xml:space="preserve">Dr Aboud: Mon: 2pm-7pm Tues: 8am-3pm Wed: 10am-5pm Thurs: 8am–2pm Fri: 2pm-7pm </w:t>
                            </w:r>
                          </w:p>
                          <w:p w14:paraId="3828B948" w14:textId="3F6B900D" w:rsidR="009028BB" w:rsidRDefault="004A21C7" w:rsidP="006D358F">
                            <w:pPr>
                              <w:rPr>
                                <w:rFonts w:ascii="Arial" w:hAnsi="Arial" w:cs="Arial"/>
                                <w:sz w:val="18"/>
                                <w:szCs w:val="18"/>
                              </w:rPr>
                            </w:pPr>
                            <w:r>
                              <w:rPr>
                                <w:rFonts w:ascii="Arial" w:hAnsi="Arial" w:cs="Arial"/>
                                <w:sz w:val="18"/>
                                <w:szCs w:val="18"/>
                              </w:rPr>
                              <w:t>(Not taking new patients)</w:t>
                            </w:r>
                          </w:p>
                          <w:p w14:paraId="588F9237" w14:textId="77777777" w:rsidR="004A21C7" w:rsidRPr="009028BB" w:rsidRDefault="004A21C7" w:rsidP="006D358F">
                            <w:pPr>
                              <w:rPr>
                                <w:rFonts w:ascii="Arial" w:hAnsi="Arial" w:cs="Arial"/>
                                <w:sz w:val="18"/>
                                <w:szCs w:val="18"/>
                              </w:rPr>
                            </w:pPr>
                          </w:p>
                          <w:p w14:paraId="0E9FA162" w14:textId="0D58BFBF" w:rsidR="006D358F" w:rsidRDefault="006D358F" w:rsidP="006D358F">
                            <w:pPr>
                              <w:rPr>
                                <w:rFonts w:ascii="Arial" w:hAnsi="Arial" w:cs="Arial"/>
                                <w:sz w:val="18"/>
                                <w:szCs w:val="18"/>
                              </w:rPr>
                            </w:pPr>
                            <w:r w:rsidRPr="009028BB">
                              <w:rPr>
                                <w:rFonts w:ascii="Arial" w:hAnsi="Arial" w:cs="Arial"/>
                                <w:sz w:val="18"/>
                                <w:szCs w:val="18"/>
                              </w:rPr>
                              <w:t>Dr Wasef: Mon: 9am-3pm Tues: 3pm-7pm Wed: 3pm-7pm Thurs: 9am-2pm Fri: 9am-2pm</w:t>
                            </w:r>
                          </w:p>
                          <w:p w14:paraId="20C0CBE5" w14:textId="77777777" w:rsidR="009028BB" w:rsidRPr="009028BB" w:rsidRDefault="009028BB" w:rsidP="006D358F">
                            <w:pPr>
                              <w:rPr>
                                <w:rFonts w:ascii="Arial" w:hAnsi="Arial" w:cs="Arial"/>
                                <w:sz w:val="18"/>
                                <w:szCs w:val="18"/>
                              </w:rPr>
                            </w:pPr>
                          </w:p>
                          <w:p w14:paraId="21D7022C" w14:textId="1F5ACAF0" w:rsidR="006D358F" w:rsidRDefault="006D358F" w:rsidP="006D358F">
                            <w:pPr>
                              <w:rPr>
                                <w:rFonts w:ascii="Arial" w:hAnsi="Arial" w:cs="Arial"/>
                                <w:sz w:val="18"/>
                                <w:szCs w:val="18"/>
                              </w:rPr>
                            </w:pPr>
                            <w:r w:rsidRPr="009028BB">
                              <w:rPr>
                                <w:rFonts w:ascii="Arial" w:hAnsi="Arial" w:cs="Arial"/>
                                <w:sz w:val="18"/>
                                <w:szCs w:val="18"/>
                              </w:rPr>
                              <w:t>Dr Baselyous: Mon: 2pm-8pm Tues: 9am-3pm Wed: 9am-3pm Thurs: 3pm-8pm Fri: 9</w:t>
                            </w:r>
                            <w:r w:rsidR="00FF3107" w:rsidRPr="009028BB">
                              <w:rPr>
                                <w:rFonts w:ascii="Arial" w:hAnsi="Arial" w:cs="Arial"/>
                                <w:sz w:val="18"/>
                                <w:szCs w:val="18"/>
                              </w:rPr>
                              <w:t>am-3pm</w:t>
                            </w:r>
                          </w:p>
                          <w:p w14:paraId="79281C3F" w14:textId="413824AC" w:rsidR="009028BB" w:rsidRDefault="004A21C7" w:rsidP="006D358F">
                            <w:pPr>
                              <w:rPr>
                                <w:rFonts w:ascii="Arial" w:hAnsi="Arial" w:cs="Arial"/>
                                <w:sz w:val="18"/>
                                <w:szCs w:val="18"/>
                              </w:rPr>
                            </w:pPr>
                            <w:r>
                              <w:rPr>
                                <w:rFonts w:ascii="Arial" w:hAnsi="Arial" w:cs="Arial"/>
                                <w:sz w:val="18"/>
                                <w:szCs w:val="18"/>
                              </w:rPr>
                              <w:t>(Not taking new patients)</w:t>
                            </w:r>
                          </w:p>
                          <w:p w14:paraId="381C3F3B" w14:textId="77777777" w:rsidR="004A21C7" w:rsidRPr="009028BB" w:rsidRDefault="004A21C7" w:rsidP="006D358F">
                            <w:pPr>
                              <w:rPr>
                                <w:rFonts w:ascii="Arial" w:hAnsi="Arial" w:cs="Arial"/>
                                <w:sz w:val="18"/>
                                <w:szCs w:val="18"/>
                              </w:rPr>
                            </w:pPr>
                          </w:p>
                          <w:p w14:paraId="7450C90E" w14:textId="12D08C88" w:rsidR="00FF3107" w:rsidRDefault="00FF3107" w:rsidP="006D358F">
                            <w:pPr>
                              <w:rPr>
                                <w:rFonts w:ascii="Arial" w:hAnsi="Arial" w:cs="Arial"/>
                                <w:sz w:val="18"/>
                                <w:szCs w:val="18"/>
                              </w:rPr>
                            </w:pPr>
                            <w:r w:rsidRPr="009028BB">
                              <w:rPr>
                                <w:rFonts w:ascii="Arial" w:hAnsi="Arial" w:cs="Arial"/>
                                <w:sz w:val="18"/>
                                <w:szCs w:val="18"/>
                              </w:rPr>
                              <w:t>Dr Garg: Mon: 9am-4.30pm Wed: 9am-5pm Sat: 9am-3pm</w:t>
                            </w:r>
                          </w:p>
                          <w:p w14:paraId="65AC09C2" w14:textId="77777777" w:rsidR="009028BB" w:rsidRPr="009028BB" w:rsidRDefault="009028BB" w:rsidP="006D358F">
                            <w:pPr>
                              <w:rPr>
                                <w:rFonts w:ascii="Arial" w:hAnsi="Arial" w:cs="Arial"/>
                                <w:sz w:val="18"/>
                                <w:szCs w:val="18"/>
                              </w:rPr>
                            </w:pPr>
                          </w:p>
                          <w:p w14:paraId="6CA018EE" w14:textId="13FF34D7" w:rsidR="00FF3107" w:rsidRDefault="00FF3107" w:rsidP="006D358F">
                            <w:pPr>
                              <w:rPr>
                                <w:rFonts w:ascii="Arial" w:hAnsi="Arial" w:cs="Arial"/>
                                <w:sz w:val="18"/>
                                <w:szCs w:val="18"/>
                              </w:rPr>
                            </w:pPr>
                            <w:r w:rsidRPr="009028BB">
                              <w:rPr>
                                <w:rFonts w:ascii="Arial" w:hAnsi="Arial" w:cs="Arial"/>
                                <w:sz w:val="18"/>
                                <w:szCs w:val="18"/>
                              </w:rPr>
                              <w:t>Dr Hipolito: Mon: 8am-2pm Tue: 12pm-6pm Thurs: 8am-2pm Fri:12pm-6pm</w:t>
                            </w:r>
                          </w:p>
                          <w:p w14:paraId="409ADC05" w14:textId="77777777" w:rsidR="009028BB" w:rsidRPr="009028BB" w:rsidRDefault="009028BB" w:rsidP="006D358F">
                            <w:pPr>
                              <w:rPr>
                                <w:rFonts w:ascii="Arial" w:hAnsi="Arial" w:cs="Arial"/>
                                <w:sz w:val="18"/>
                                <w:szCs w:val="18"/>
                              </w:rPr>
                            </w:pPr>
                          </w:p>
                          <w:p w14:paraId="5D755A68" w14:textId="707ECF7B" w:rsidR="00FF3107" w:rsidRDefault="00FF3107" w:rsidP="006D358F">
                            <w:pPr>
                              <w:rPr>
                                <w:rFonts w:ascii="Arial" w:hAnsi="Arial" w:cs="Arial"/>
                                <w:sz w:val="18"/>
                                <w:szCs w:val="18"/>
                              </w:rPr>
                            </w:pPr>
                            <w:r w:rsidRPr="009028BB">
                              <w:rPr>
                                <w:rFonts w:ascii="Arial" w:hAnsi="Arial" w:cs="Arial"/>
                                <w:sz w:val="18"/>
                                <w:szCs w:val="18"/>
                              </w:rPr>
                              <w:t>Dr Soe: Mon: 9am-5pm Tues: 9am-5pm Wed:12pm-6pm Sun:</w:t>
                            </w:r>
                            <w:r w:rsidR="009028BB" w:rsidRPr="009028BB">
                              <w:rPr>
                                <w:rFonts w:ascii="Arial" w:hAnsi="Arial" w:cs="Arial"/>
                                <w:sz w:val="18"/>
                                <w:szCs w:val="18"/>
                              </w:rPr>
                              <w:t xml:space="preserve"> 9am-5pm</w:t>
                            </w:r>
                          </w:p>
                          <w:p w14:paraId="257633B7" w14:textId="77777777" w:rsidR="009028BB" w:rsidRDefault="009028BB" w:rsidP="006D358F">
                            <w:pPr>
                              <w:rPr>
                                <w:rFonts w:ascii="Arial" w:hAnsi="Arial" w:cs="Arial"/>
                                <w:sz w:val="18"/>
                                <w:szCs w:val="18"/>
                              </w:rPr>
                            </w:pPr>
                          </w:p>
                          <w:p w14:paraId="3BEAEBCF" w14:textId="2D3BEB8C" w:rsidR="009028BB" w:rsidRDefault="009028BB" w:rsidP="006D358F">
                            <w:pPr>
                              <w:rPr>
                                <w:rFonts w:ascii="Arial" w:hAnsi="Arial" w:cs="Arial"/>
                                <w:sz w:val="18"/>
                                <w:szCs w:val="18"/>
                              </w:rPr>
                            </w:pPr>
                            <w:r>
                              <w:rPr>
                                <w:rFonts w:ascii="Arial" w:hAnsi="Arial" w:cs="Arial"/>
                                <w:sz w:val="18"/>
                                <w:szCs w:val="18"/>
                              </w:rPr>
                              <w:t>Dr Heslop: Tues: 9.40am-2.30pm Wed: 9am-3.30pm Fri: 9.30am-2.30pm</w:t>
                            </w:r>
                          </w:p>
                          <w:p w14:paraId="6EC828C2" w14:textId="751E3B39" w:rsidR="009028BB" w:rsidRDefault="004A21C7" w:rsidP="006D358F">
                            <w:pPr>
                              <w:rPr>
                                <w:rFonts w:ascii="Arial" w:hAnsi="Arial" w:cs="Arial"/>
                                <w:sz w:val="18"/>
                                <w:szCs w:val="18"/>
                              </w:rPr>
                            </w:pPr>
                            <w:r>
                              <w:rPr>
                                <w:rFonts w:ascii="Arial" w:hAnsi="Arial" w:cs="Arial"/>
                                <w:sz w:val="18"/>
                                <w:szCs w:val="18"/>
                              </w:rPr>
                              <w:t>(Not taking new patients)</w:t>
                            </w:r>
                          </w:p>
                          <w:p w14:paraId="6DBF08ED" w14:textId="77777777" w:rsidR="004A21C7" w:rsidRDefault="004A21C7" w:rsidP="006D358F">
                            <w:pPr>
                              <w:rPr>
                                <w:rFonts w:ascii="Arial" w:hAnsi="Arial" w:cs="Arial"/>
                                <w:sz w:val="18"/>
                                <w:szCs w:val="18"/>
                              </w:rPr>
                            </w:pPr>
                          </w:p>
                          <w:p w14:paraId="5B8AAF25" w14:textId="677E8918" w:rsidR="009028BB" w:rsidRDefault="009028BB" w:rsidP="006D358F">
                            <w:pPr>
                              <w:rPr>
                                <w:rFonts w:ascii="Arial" w:hAnsi="Arial" w:cs="Arial"/>
                                <w:sz w:val="18"/>
                                <w:szCs w:val="18"/>
                              </w:rPr>
                            </w:pPr>
                            <w:r>
                              <w:rPr>
                                <w:rFonts w:ascii="Arial" w:hAnsi="Arial" w:cs="Arial"/>
                                <w:sz w:val="18"/>
                                <w:szCs w:val="18"/>
                              </w:rPr>
                              <w:t xml:space="preserve">Dr Schultz: </w:t>
                            </w:r>
                            <w:r w:rsidR="00A04A9E">
                              <w:rPr>
                                <w:rFonts w:ascii="Arial" w:hAnsi="Arial" w:cs="Arial"/>
                                <w:sz w:val="18"/>
                                <w:szCs w:val="18"/>
                              </w:rPr>
                              <w:t>Away until the end of the year</w:t>
                            </w:r>
                          </w:p>
                          <w:p w14:paraId="2EC0F561" w14:textId="3B924775" w:rsidR="009028BB" w:rsidRDefault="009028BB" w:rsidP="006D358F">
                            <w:pPr>
                              <w:rPr>
                                <w:rFonts w:ascii="Arial" w:hAnsi="Arial" w:cs="Arial"/>
                                <w:sz w:val="18"/>
                                <w:szCs w:val="18"/>
                              </w:rPr>
                            </w:pPr>
                          </w:p>
                          <w:p w14:paraId="75CC1656" w14:textId="05E7F79C" w:rsidR="009028BB" w:rsidRDefault="009028BB" w:rsidP="006D358F">
                            <w:pPr>
                              <w:rPr>
                                <w:rFonts w:ascii="Arial" w:hAnsi="Arial" w:cs="Arial"/>
                                <w:sz w:val="18"/>
                                <w:szCs w:val="18"/>
                              </w:rPr>
                            </w:pPr>
                            <w:r>
                              <w:rPr>
                                <w:rFonts w:ascii="Arial" w:hAnsi="Arial" w:cs="Arial"/>
                                <w:sz w:val="18"/>
                                <w:szCs w:val="18"/>
                              </w:rPr>
                              <w:t>Dr Bakhoum: Mon: 6pm-10pm Wed: 6pm-10pm Thurs: 6pm-10pm Fri: 6pm-10pm Sat: 9am-5pm</w:t>
                            </w:r>
                          </w:p>
                          <w:p w14:paraId="2F12C782" w14:textId="7E7C83AA" w:rsidR="009028BB" w:rsidRDefault="009028BB" w:rsidP="006D358F">
                            <w:pPr>
                              <w:rPr>
                                <w:rFonts w:ascii="Arial" w:hAnsi="Arial" w:cs="Arial"/>
                                <w:sz w:val="18"/>
                                <w:szCs w:val="18"/>
                              </w:rPr>
                            </w:pPr>
                          </w:p>
                          <w:p w14:paraId="09D40EDE" w14:textId="759833FB" w:rsidR="009028BB" w:rsidRDefault="009028BB" w:rsidP="006D358F">
                            <w:pPr>
                              <w:rPr>
                                <w:rFonts w:ascii="Arial" w:hAnsi="Arial" w:cs="Arial"/>
                                <w:sz w:val="18"/>
                                <w:szCs w:val="18"/>
                              </w:rPr>
                            </w:pPr>
                            <w:r>
                              <w:rPr>
                                <w:rFonts w:ascii="Arial" w:hAnsi="Arial" w:cs="Arial"/>
                                <w:sz w:val="18"/>
                                <w:szCs w:val="18"/>
                              </w:rPr>
                              <w:t xml:space="preserve">Dr Mirzazadeh: </w:t>
                            </w:r>
                            <w:r w:rsidR="00293F5A">
                              <w:rPr>
                                <w:rFonts w:ascii="Arial" w:hAnsi="Arial" w:cs="Arial"/>
                                <w:sz w:val="18"/>
                                <w:szCs w:val="18"/>
                              </w:rPr>
                              <w:t xml:space="preserve">Mon: </w:t>
                            </w:r>
                            <w:r w:rsidR="0021014E">
                              <w:rPr>
                                <w:rFonts w:ascii="Arial" w:hAnsi="Arial" w:cs="Arial"/>
                                <w:sz w:val="18"/>
                                <w:szCs w:val="18"/>
                              </w:rPr>
                              <w:t>12pm</w:t>
                            </w:r>
                            <w:r w:rsidR="00293F5A">
                              <w:rPr>
                                <w:rFonts w:ascii="Arial" w:hAnsi="Arial" w:cs="Arial"/>
                                <w:sz w:val="18"/>
                                <w:szCs w:val="18"/>
                              </w:rPr>
                              <w:t>-</w:t>
                            </w:r>
                            <w:r w:rsidR="0021014E">
                              <w:rPr>
                                <w:rFonts w:ascii="Arial" w:hAnsi="Arial" w:cs="Arial"/>
                                <w:sz w:val="18"/>
                                <w:szCs w:val="18"/>
                              </w:rPr>
                              <w:t>8</w:t>
                            </w:r>
                            <w:r w:rsidR="00293F5A">
                              <w:rPr>
                                <w:rFonts w:ascii="Arial" w:hAnsi="Arial" w:cs="Arial"/>
                                <w:sz w:val="18"/>
                                <w:szCs w:val="18"/>
                              </w:rPr>
                              <w:t xml:space="preserve">pm Tues: </w:t>
                            </w:r>
                            <w:r w:rsidR="0021014E">
                              <w:rPr>
                                <w:rFonts w:ascii="Arial" w:hAnsi="Arial" w:cs="Arial"/>
                                <w:sz w:val="18"/>
                                <w:szCs w:val="18"/>
                              </w:rPr>
                              <w:t>9</w:t>
                            </w:r>
                            <w:r w:rsidR="00293F5A">
                              <w:rPr>
                                <w:rFonts w:ascii="Arial" w:hAnsi="Arial" w:cs="Arial"/>
                                <w:sz w:val="18"/>
                                <w:szCs w:val="18"/>
                              </w:rPr>
                              <w:t>pm-</w:t>
                            </w:r>
                            <w:r w:rsidR="0021014E">
                              <w:rPr>
                                <w:rFonts w:ascii="Arial" w:hAnsi="Arial" w:cs="Arial"/>
                                <w:sz w:val="18"/>
                                <w:szCs w:val="18"/>
                              </w:rPr>
                              <w:t>5</w:t>
                            </w:r>
                            <w:r w:rsidR="00293F5A">
                              <w:rPr>
                                <w:rFonts w:ascii="Arial" w:hAnsi="Arial" w:cs="Arial"/>
                                <w:sz w:val="18"/>
                                <w:szCs w:val="18"/>
                              </w:rPr>
                              <w:t xml:space="preserve">pm Wed: </w:t>
                            </w:r>
                            <w:r w:rsidR="0021014E">
                              <w:rPr>
                                <w:rFonts w:ascii="Arial" w:hAnsi="Arial" w:cs="Arial"/>
                                <w:sz w:val="18"/>
                                <w:szCs w:val="18"/>
                              </w:rPr>
                              <w:t>9am</w:t>
                            </w:r>
                            <w:r w:rsidR="00293F5A">
                              <w:rPr>
                                <w:rFonts w:ascii="Arial" w:hAnsi="Arial" w:cs="Arial"/>
                                <w:sz w:val="18"/>
                                <w:szCs w:val="18"/>
                              </w:rPr>
                              <w:t>-</w:t>
                            </w:r>
                            <w:r w:rsidR="0021014E">
                              <w:rPr>
                                <w:rFonts w:ascii="Arial" w:hAnsi="Arial" w:cs="Arial"/>
                                <w:sz w:val="18"/>
                                <w:szCs w:val="18"/>
                              </w:rPr>
                              <w:t>3</w:t>
                            </w:r>
                            <w:r w:rsidR="00293F5A">
                              <w:rPr>
                                <w:rFonts w:ascii="Arial" w:hAnsi="Arial" w:cs="Arial"/>
                                <w:sz w:val="18"/>
                                <w:szCs w:val="18"/>
                              </w:rPr>
                              <w:t xml:space="preserve">pm Thurs: </w:t>
                            </w:r>
                            <w:r w:rsidR="0021014E">
                              <w:rPr>
                                <w:rFonts w:ascii="Arial" w:hAnsi="Arial" w:cs="Arial"/>
                                <w:sz w:val="18"/>
                                <w:szCs w:val="18"/>
                              </w:rPr>
                              <w:t>9am</w:t>
                            </w:r>
                            <w:r w:rsidR="00293F5A">
                              <w:rPr>
                                <w:rFonts w:ascii="Arial" w:hAnsi="Arial" w:cs="Arial"/>
                                <w:sz w:val="18"/>
                                <w:szCs w:val="18"/>
                              </w:rPr>
                              <w:t>-</w:t>
                            </w:r>
                            <w:r w:rsidR="0021014E">
                              <w:rPr>
                                <w:rFonts w:ascii="Arial" w:hAnsi="Arial" w:cs="Arial"/>
                                <w:sz w:val="18"/>
                                <w:szCs w:val="18"/>
                              </w:rPr>
                              <w:t>5</w:t>
                            </w:r>
                            <w:r w:rsidR="00293F5A">
                              <w:rPr>
                                <w:rFonts w:ascii="Arial" w:hAnsi="Arial" w:cs="Arial"/>
                                <w:sz w:val="18"/>
                                <w:szCs w:val="18"/>
                              </w:rPr>
                              <w:t>pm</w:t>
                            </w:r>
                            <w:r w:rsidR="004A21C7">
                              <w:rPr>
                                <w:rFonts w:ascii="Arial" w:hAnsi="Arial" w:cs="Arial"/>
                                <w:sz w:val="18"/>
                                <w:szCs w:val="18"/>
                              </w:rPr>
                              <w:t xml:space="preserve"> </w:t>
                            </w:r>
                            <w:r w:rsidR="00293F5A">
                              <w:rPr>
                                <w:rFonts w:ascii="Arial" w:hAnsi="Arial" w:cs="Arial"/>
                                <w:sz w:val="18"/>
                                <w:szCs w:val="18"/>
                              </w:rPr>
                              <w:t>Sun: 9am-5pm</w:t>
                            </w:r>
                          </w:p>
                          <w:p w14:paraId="03CCFBAC" w14:textId="4F5E76C3" w:rsidR="00293F5A" w:rsidRDefault="00293F5A" w:rsidP="006D358F">
                            <w:pPr>
                              <w:rPr>
                                <w:rFonts w:ascii="Arial" w:hAnsi="Arial" w:cs="Arial"/>
                                <w:sz w:val="18"/>
                                <w:szCs w:val="18"/>
                              </w:rPr>
                            </w:pPr>
                          </w:p>
                          <w:p w14:paraId="75FF0881" w14:textId="730013EF" w:rsidR="00293F5A" w:rsidRDefault="00293F5A" w:rsidP="006D358F">
                            <w:pPr>
                              <w:rPr>
                                <w:rFonts w:ascii="Arial" w:hAnsi="Arial" w:cs="Arial"/>
                                <w:sz w:val="18"/>
                                <w:szCs w:val="18"/>
                              </w:rPr>
                            </w:pPr>
                            <w:r>
                              <w:rPr>
                                <w:rFonts w:ascii="Arial" w:hAnsi="Arial" w:cs="Arial"/>
                                <w:sz w:val="18"/>
                                <w:szCs w:val="18"/>
                              </w:rPr>
                              <w:t xml:space="preserve">Dr Wijeratne: Mon: </w:t>
                            </w:r>
                            <w:r w:rsidR="0021014E">
                              <w:rPr>
                                <w:rFonts w:ascii="Arial" w:hAnsi="Arial" w:cs="Arial"/>
                                <w:sz w:val="18"/>
                                <w:szCs w:val="18"/>
                              </w:rPr>
                              <w:t>6</w:t>
                            </w:r>
                            <w:r>
                              <w:rPr>
                                <w:rFonts w:ascii="Arial" w:hAnsi="Arial" w:cs="Arial"/>
                                <w:sz w:val="18"/>
                                <w:szCs w:val="18"/>
                              </w:rPr>
                              <w:t xml:space="preserve">pm-8pm Tues: </w:t>
                            </w:r>
                            <w:r w:rsidR="0021014E">
                              <w:rPr>
                                <w:rFonts w:ascii="Arial" w:hAnsi="Arial" w:cs="Arial"/>
                                <w:sz w:val="18"/>
                                <w:szCs w:val="18"/>
                              </w:rPr>
                              <w:t>6</w:t>
                            </w:r>
                            <w:r>
                              <w:rPr>
                                <w:rFonts w:ascii="Arial" w:hAnsi="Arial" w:cs="Arial"/>
                                <w:sz w:val="18"/>
                                <w:szCs w:val="18"/>
                              </w:rPr>
                              <w:t xml:space="preserve">pm-8pm Wed: </w:t>
                            </w:r>
                            <w:r w:rsidR="0021014E">
                              <w:rPr>
                                <w:rFonts w:ascii="Arial" w:hAnsi="Arial" w:cs="Arial"/>
                                <w:sz w:val="18"/>
                                <w:szCs w:val="18"/>
                              </w:rPr>
                              <w:t>9am</w:t>
                            </w:r>
                            <w:r>
                              <w:rPr>
                                <w:rFonts w:ascii="Arial" w:hAnsi="Arial" w:cs="Arial"/>
                                <w:sz w:val="18"/>
                                <w:szCs w:val="18"/>
                              </w:rPr>
                              <w:t>-</w:t>
                            </w:r>
                            <w:r w:rsidR="0021014E">
                              <w:rPr>
                                <w:rFonts w:ascii="Arial" w:hAnsi="Arial" w:cs="Arial"/>
                                <w:sz w:val="18"/>
                                <w:szCs w:val="18"/>
                              </w:rPr>
                              <w:t>11am, Thurs</w:t>
                            </w:r>
                            <w:r w:rsidR="00FD2F79">
                              <w:rPr>
                                <w:rFonts w:ascii="Arial" w:hAnsi="Arial" w:cs="Arial"/>
                                <w:sz w:val="18"/>
                                <w:szCs w:val="18"/>
                              </w:rPr>
                              <w:t>:</w:t>
                            </w:r>
                            <w:r w:rsidR="0021014E">
                              <w:rPr>
                                <w:rFonts w:ascii="Arial" w:hAnsi="Arial" w:cs="Arial"/>
                                <w:sz w:val="18"/>
                                <w:szCs w:val="18"/>
                              </w:rPr>
                              <w:t xml:space="preserve"> 9am-1pm</w:t>
                            </w:r>
                          </w:p>
                          <w:p w14:paraId="67179256" w14:textId="0E55CE94" w:rsidR="009A7CB4" w:rsidRDefault="009A7CB4" w:rsidP="006D358F">
                            <w:pPr>
                              <w:rPr>
                                <w:rFonts w:ascii="Arial" w:hAnsi="Arial" w:cs="Arial"/>
                                <w:sz w:val="18"/>
                                <w:szCs w:val="18"/>
                              </w:rPr>
                            </w:pPr>
                          </w:p>
                          <w:p w14:paraId="0CE2B55F" w14:textId="242B1E8B" w:rsidR="009A7CB4" w:rsidRDefault="009A7CB4" w:rsidP="006D358F">
                            <w:pPr>
                              <w:rPr>
                                <w:rFonts w:ascii="Arial" w:hAnsi="Arial" w:cs="Arial"/>
                                <w:sz w:val="18"/>
                                <w:szCs w:val="18"/>
                              </w:rPr>
                            </w:pPr>
                            <w:r>
                              <w:rPr>
                                <w:rFonts w:ascii="Arial" w:hAnsi="Arial" w:cs="Arial"/>
                                <w:sz w:val="18"/>
                                <w:szCs w:val="18"/>
                              </w:rPr>
                              <w:t xml:space="preserve">Dr </w:t>
                            </w:r>
                            <w:r w:rsidR="0021014E">
                              <w:rPr>
                                <w:rFonts w:ascii="Arial" w:hAnsi="Arial" w:cs="Arial"/>
                                <w:sz w:val="18"/>
                                <w:szCs w:val="18"/>
                              </w:rPr>
                              <w:t>Ward</w:t>
                            </w:r>
                            <w:r>
                              <w:rPr>
                                <w:rFonts w:ascii="Arial" w:hAnsi="Arial" w:cs="Arial"/>
                                <w:sz w:val="18"/>
                                <w:szCs w:val="18"/>
                              </w:rPr>
                              <w:t xml:space="preserve">: Mon: 12pm-8pm Tues: </w:t>
                            </w:r>
                            <w:r w:rsidR="0021014E">
                              <w:rPr>
                                <w:rFonts w:ascii="Arial" w:hAnsi="Arial" w:cs="Arial"/>
                                <w:sz w:val="18"/>
                                <w:szCs w:val="18"/>
                              </w:rPr>
                              <w:t>8.30</w:t>
                            </w:r>
                            <w:r>
                              <w:rPr>
                                <w:rFonts w:ascii="Arial" w:hAnsi="Arial" w:cs="Arial"/>
                                <w:sz w:val="18"/>
                                <w:szCs w:val="18"/>
                              </w:rPr>
                              <w:t>am-</w:t>
                            </w:r>
                            <w:r w:rsidR="0021014E">
                              <w:rPr>
                                <w:rFonts w:ascii="Arial" w:hAnsi="Arial" w:cs="Arial"/>
                                <w:sz w:val="18"/>
                                <w:szCs w:val="18"/>
                              </w:rPr>
                              <w:t>1</w:t>
                            </w:r>
                            <w:r>
                              <w:rPr>
                                <w:rFonts w:ascii="Arial" w:hAnsi="Arial" w:cs="Arial"/>
                                <w:sz w:val="18"/>
                                <w:szCs w:val="18"/>
                              </w:rPr>
                              <w:t>pm Wed: 9am-</w:t>
                            </w:r>
                            <w:r w:rsidR="0021014E">
                              <w:rPr>
                                <w:rFonts w:ascii="Arial" w:hAnsi="Arial" w:cs="Arial"/>
                                <w:sz w:val="18"/>
                                <w:szCs w:val="18"/>
                              </w:rPr>
                              <w:t>6</w:t>
                            </w:r>
                            <w:r>
                              <w:rPr>
                                <w:rFonts w:ascii="Arial" w:hAnsi="Arial" w:cs="Arial"/>
                                <w:sz w:val="18"/>
                                <w:szCs w:val="18"/>
                              </w:rPr>
                              <w:t xml:space="preserve">pm Thurs: </w:t>
                            </w:r>
                            <w:r w:rsidR="0021014E">
                              <w:rPr>
                                <w:rFonts w:ascii="Arial" w:hAnsi="Arial" w:cs="Arial"/>
                                <w:sz w:val="18"/>
                                <w:szCs w:val="18"/>
                              </w:rPr>
                              <w:t>8.30</w:t>
                            </w:r>
                            <w:r>
                              <w:rPr>
                                <w:rFonts w:ascii="Arial" w:hAnsi="Arial" w:cs="Arial"/>
                                <w:sz w:val="18"/>
                                <w:szCs w:val="18"/>
                              </w:rPr>
                              <w:t>am-</w:t>
                            </w:r>
                            <w:r w:rsidR="0021014E">
                              <w:rPr>
                                <w:rFonts w:ascii="Arial" w:hAnsi="Arial" w:cs="Arial"/>
                                <w:sz w:val="18"/>
                                <w:szCs w:val="18"/>
                              </w:rPr>
                              <w:t>6</w:t>
                            </w:r>
                            <w:r>
                              <w:rPr>
                                <w:rFonts w:ascii="Arial" w:hAnsi="Arial" w:cs="Arial"/>
                                <w:sz w:val="18"/>
                                <w:szCs w:val="18"/>
                              </w:rPr>
                              <w:t>pm Fri: 9am-</w:t>
                            </w:r>
                            <w:r w:rsidR="0021014E">
                              <w:rPr>
                                <w:rFonts w:ascii="Arial" w:hAnsi="Arial" w:cs="Arial"/>
                                <w:sz w:val="18"/>
                                <w:szCs w:val="18"/>
                              </w:rPr>
                              <w:t>6</w:t>
                            </w:r>
                            <w:r>
                              <w:rPr>
                                <w:rFonts w:ascii="Arial" w:hAnsi="Arial" w:cs="Arial"/>
                                <w:sz w:val="18"/>
                                <w:szCs w:val="18"/>
                              </w:rPr>
                              <w:t>pm</w:t>
                            </w:r>
                          </w:p>
                          <w:p w14:paraId="7EDE3C25" w14:textId="77777777" w:rsidR="009028BB" w:rsidRPr="006D358F" w:rsidRDefault="009028BB" w:rsidP="006D358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A12C3" id="_x0000_s1029" type="#_x0000_t202" style="position:absolute;margin-left:-66.9pt;margin-top:10.05pt;width:467.15pt;height:330.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" stroked="f">
                <v:textbox>
                  <w:txbxContent>
                    <w:p w14:paraId="6B2C1F86" w14:textId="09E1826E" w:rsidR="006D358F" w:rsidRPr="009028BB" w:rsidRDefault="006D358F" w:rsidP="00293F5A">
                      <w:pPr>
                        <w:ind w:left="2880" w:firstLine="720"/>
                        <w:rPr>
                          <w:rFonts w:ascii="Arial" w:hAnsi="Arial" w:cs="Arial"/>
                          <w:b/>
                          <w:bCs/>
                          <w:sz w:val="18"/>
                          <w:szCs w:val="18"/>
                          <w:u w:val="single"/>
                        </w:rPr>
                      </w:pPr>
                      <w:r w:rsidRPr="009028BB">
                        <w:rPr>
                          <w:rFonts w:ascii="Arial" w:hAnsi="Arial" w:cs="Arial"/>
                          <w:b/>
                          <w:bCs/>
                          <w:sz w:val="18"/>
                          <w:szCs w:val="18"/>
                          <w:u w:val="single"/>
                        </w:rPr>
                        <w:t>Doctors Hours</w:t>
                      </w:r>
                    </w:p>
                    <w:p w14:paraId="424059C7" w14:textId="77777777" w:rsidR="009028BB" w:rsidRDefault="009028BB" w:rsidP="006D358F">
                      <w:pPr>
                        <w:rPr>
                          <w:rFonts w:ascii="Arial" w:hAnsi="Arial" w:cs="Arial"/>
                          <w:sz w:val="18"/>
                          <w:szCs w:val="18"/>
                        </w:rPr>
                      </w:pPr>
                    </w:p>
                    <w:p w14:paraId="2B5568B0" w14:textId="1F87CF4E" w:rsidR="006D358F" w:rsidRDefault="006D358F" w:rsidP="006D358F">
                      <w:pPr>
                        <w:rPr>
                          <w:rFonts w:ascii="Arial" w:hAnsi="Arial" w:cs="Arial"/>
                          <w:sz w:val="18"/>
                          <w:szCs w:val="18"/>
                        </w:rPr>
                      </w:pPr>
                      <w:r w:rsidRPr="009028BB">
                        <w:rPr>
                          <w:rFonts w:ascii="Arial" w:hAnsi="Arial" w:cs="Arial"/>
                          <w:sz w:val="18"/>
                          <w:szCs w:val="18"/>
                        </w:rPr>
                        <w:t xml:space="preserve">Dr Aboud: Mon: 2pm-7pm Tues: 8am-3pm Wed: 10am-5pm Thurs: 8am–2pm Fri: 2pm-7pm </w:t>
                      </w:r>
                    </w:p>
                    <w:p w14:paraId="3828B948" w14:textId="3F6B900D" w:rsidR="009028BB" w:rsidRDefault="004A21C7" w:rsidP="006D358F">
                      <w:pPr>
                        <w:rPr>
                          <w:rFonts w:ascii="Arial" w:hAnsi="Arial" w:cs="Arial"/>
                          <w:sz w:val="18"/>
                          <w:szCs w:val="18"/>
                        </w:rPr>
                      </w:pPr>
                      <w:r>
                        <w:rPr>
                          <w:rFonts w:ascii="Arial" w:hAnsi="Arial" w:cs="Arial"/>
                          <w:sz w:val="18"/>
                          <w:szCs w:val="18"/>
                        </w:rPr>
                        <w:t>(Not taking new patients)</w:t>
                      </w:r>
                    </w:p>
                    <w:p w14:paraId="588F9237" w14:textId="77777777" w:rsidR="004A21C7" w:rsidRPr="009028BB" w:rsidRDefault="004A21C7" w:rsidP="006D358F">
                      <w:pPr>
                        <w:rPr>
                          <w:rFonts w:ascii="Arial" w:hAnsi="Arial" w:cs="Arial"/>
                          <w:sz w:val="18"/>
                          <w:szCs w:val="18"/>
                        </w:rPr>
                      </w:pPr>
                    </w:p>
                    <w:p w14:paraId="0E9FA162" w14:textId="0D58BFBF" w:rsidR="006D358F" w:rsidRDefault="006D358F" w:rsidP="006D358F">
                      <w:pPr>
                        <w:rPr>
                          <w:rFonts w:ascii="Arial" w:hAnsi="Arial" w:cs="Arial"/>
                          <w:sz w:val="18"/>
                          <w:szCs w:val="18"/>
                        </w:rPr>
                      </w:pPr>
                      <w:r w:rsidRPr="009028BB">
                        <w:rPr>
                          <w:rFonts w:ascii="Arial" w:hAnsi="Arial" w:cs="Arial"/>
                          <w:sz w:val="18"/>
                          <w:szCs w:val="18"/>
                        </w:rPr>
                        <w:t>Dr Wasef: Mon: 9am-3pm Tues: 3pm-7pm Wed: 3pm-7pm Thurs: 9am-2pm Fri: 9am-2pm</w:t>
                      </w:r>
                    </w:p>
                    <w:p w14:paraId="20C0CBE5" w14:textId="77777777" w:rsidR="009028BB" w:rsidRPr="009028BB" w:rsidRDefault="009028BB" w:rsidP="006D358F">
                      <w:pPr>
                        <w:rPr>
                          <w:rFonts w:ascii="Arial" w:hAnsi="Arial" w:cs="Arial"/>
                          <w:sz w:val="18"/>
                          <w:szCs w:val="18"/>
                        </w:rPr>
                      </w:pPr>
                    </w:p>
                    <w:p w14:paraId="21D7022C" w14:textId="1F5ACAF0" w:rsidR="006D358F" w:rsidRDefault="006D358F" w:rsidP="006D358F">
                      <w:pPr>
                        <w:rPr>
                          <w:rFonts w:ascii="Arial" w:hAnsi="Arial" w:cs="Arial"/>
                          <w:sz w:val="18"/>
                          <w:szCs w:val="18"/>
                        </w:rPr>
                      </w:pPr>
                      <w:r w:rsidRPr="009028BB">
                        <w:rPr>
                          <w:rFonts w:ascii="Arial" w:hAnsi="Arial" w:cs="Arial"/>
                          <w:sz w:val="18"/>
                          <w:szCs w:val="18"/>
                        </w:rPr>
                        <w:t>Dr Baselyous: Mon: 2pm-8pm Tues: 9am-3pm Wed: 9am-3pm Thurs: 3pm-8pm Fri: 9</w:t>
                      </w:r>
                      <w:r w:rsidR="00FF3107" w:rsidRPr="009028BB">
                        <w:rPr>
                          <w:rFonts w:ascii="Arial" w:hAnsi="Arial" w:cs="Arial"/>
                          <w:sz w:val="18"/>
                          <w:szCs w:val="18"/>
                        </w:rPr>
                        <w:t>am-3pm</w:t>
                      </w:r>
                    </w:p>
                    <w:p w14:paraId="79281C3F" w14:textId="413824AC" w:rsidR="009028BB" w:rsidRDefault="004A21C7" w:rsidP="006D358F">
                      <w:pPr>
                        <w:rPr>
                          <w:rFonts w:ascii="Arial" w:hAnsi="Arial" w:cs="Arial"/>
                          <w:sz w:val="18"/>
                          <w:szCs w:val="18"/>
                        </w:rPr>
                      </w:pPr>
                      <w:r>
                        <w:rPr>
                          <w:rFonts w:ascii="Arial" w:hAnsi="Arial" w:cs="Arial"/>
                          <w:sz w:val="18"/>
                          <w:szCs w:val="18"/>
                        </w:rPr>
                        <w:t>(Not taking new patients)</w:t>
                      </w:r>
                    </w:p>
                    <w:p w14:paraId="381C3F3B" w14:textId="77777777" w:rsidR="004A21C7" w:rsidRPr="009028BB" w:rsidRDefault="004A21C7" w:rsidP="006D358F">
                      <w:pPr>
                        <w:rPr>
                          <w:rFonts w:ascii="Arial" w:hAnsi="Arial" w:cs="Arial"/>
                          <w:sz w:val="18"/>
                          <w:szCs w:val="18"/>
                        </w:rPr>
                      </w:pPr>
                    </w:p>
                    <w:p w14:paraId="7450C90E" w14:textId="12D08C88" w:rsidR="00FF3107" w:rsidRDefault="00FF3107" w:rsidP="006D358F">
                      <w:pPr>
                        <w:rPr>
                          <w:rFonts w:ascii="Arial" w:hAnsi="Arial" w:cs="Arial"/>
                          <w:sz w:val="18"/>
                          <w:szCs w:val="18"/>
                        </w:rPr>
                      </w:pPr>
                      <w:r w:rsidRPr="009028BB">
                        <w:rPr>
                          <w:rFonts w:ascii="Arial" w:hAnsi="Arial" w:cs="Arial"/>
                          <w:sz w:val="18"/>
                          <w:szCs w:val="18"/>
                        </w:rPr>
                        <w:t>Dr Garg: Mon: 9am-4.30pm Wed: 9am-5pm Sat: 9am-3pm</w:t>
                      </w:r>
                    </w:p>
                    <w:p w14:paraId="65AC09C2" w14:textId="77777777" w:rsidR="009028BB" w:rsidRPr="009028BB" w:rsidRDefault="009028BB" w:rsidP="006D358F">
                      <w:pPr>
                        <w:rPr>
                          <w:rFonts w:ascii="Arial" w:hAnsi="Arial" w:cs="Arial"/>
                          <w:sz w:val="18"/>
                          <w:szCs w:val="18"/>
                        </w:rPr>
                      </w:pPr>
                    </w:p>
                    <w:p w14:paraId="6CA018EE" w14:textId="13FF34D7" w:rsidR="00FF3107" w:rsidRDefault="00FF3107" w:rsidP="006D358F">
                      <w:pPr>
                        <w:rPr>
                          <w:rFonts w:ascii="Arial" w:hAnsi="Arial" w:cs="Arial"/>
                          <w:sz w:val="18"/>
                          <w:szCs w:val="18"/>
                        </w:rPr>
                      </w:pPr>
                      <w:r w:rsidRPr="009028BB">
                        <w:rPr>
                          <w:rFonts w:ascii="Arial" w:hAnsi="Arial" w:cs="Arial"/>
                          <w:sz w:val="18"/>
                          <w:szCs w:val="18"/>
                        </w:rPr>
                        <w:t>Dr Hipolito: Mon: 8am-2pm Tue: 12pm-6pm Thurs: 8am-2pm Fri:12pm-6pm</w:t>
                      </w:r>
                    </w:p>
                    <w:p w14:paraId="409ADC05" w14:textId="77777777" w:rsidR="009028BB" w:rsidRPr="009028BB" w:rsidRDefault="009028BB" w:rsidP="006D358F">
                      <w:pPr>
                        <w:rPr>
                          <w:rFonts w:ascii="Arial" w:hAnsi="Arial" w:cs="Arial"/>
                          <w:sz w:val="18"/>
                          <w:szCs w:val="18"/>
                        </w:rPr>
                      </w:pPr>
                    </w:p>
                    <w:p w14:paraId="5D755A68" w14:textId="707ECF7B" w:rsidR="00FF3107" w:rsidRDefault="00FF3107" w:rsidP="006D358F">
                      <w:pPr>
                        <w:rPr>
                          <w:rFonts w:ascii="Arial" w:hAnsi="Arial" w:cs="Arial"/>
                          <w:sz w:val="18"/>
                          <w:szCs w:val="18"/>
                        </w:rPr>
                      </w:pPr>
                      <w:r w:rsidRPr="009028BB">
                        <w:rPr>
                          <w:rFonts w:ascii="Arial" w:hAnsi="Arial" w:cs="Arial"/>
                          <w:sz w:val="18"/>
                          <w:szCs w:val="18"/>
                        </w:rPr>
                        <w:t>Dr Soe: Mon: 9am-5pm Tues: 9am-5pm Wed:12pm-6pm Sun:</w:t>
                      </w:r>
                      <w:r w:rsidR="009028BB" w:rsidRPr="009028BB">
                        <w:rPr>
                          <w:rFonts w:ascii="Arial" w:hAnsi="Arial" w:cs="Arial"/>
                          <w:sz w:val="18"/>
                          <w:szCs w:val="18"/>
                        </w:rPr>
                        <w:t xml:space="preserve"> 9am-5pm</w:t>
                      </w:r>
                    </w:p>
                    <w:p w14:paraId="257633B7" w14:textId="77777777" w:rsidR="009028BB" w:rsidRDefault="009028BB" w:rsidP="006D358F">
                      <w:pPr>
                        <w:rPr>
                          <w:rFonts w:ascii="Arial" w:hAnsi="Arial" w:cs="Arial"/>
                          <w:sz w:val="18"/>
                          <w:szCs w:val="18"/>
                        </w:rPr>
                      </w:pPr>
                    </w:p>
                    <w:p w14:paraId="3BEAEBCF" w14:textId="2D3BEB8C" w:rsidR="009028BB" w:rsidRDefault="009028BB" w:rsidP="006D358F">
                      <w:pPr>
                        <w:rPr>
                          <w:rFonts w:ascii="Arial" w:hAnsi="Arial" w:cs="Arial"/>
                          <w:sz w:val="18"/>
                          <w:szCs w:val="18"/>
                        </w:rPr>
                      </w:pPr>
                      <w:r>
                        <w:rPr>
                          <w:rFonts w:ascii="Arial" w:hAnsi="Arial" w:cs="Arial"/>
                          <w:sz w:val="18"/>
                          <w:szCs w:val="18"/>
                        </w:rPr>
                        <w:t>Dr Heslop: Tues: 9.40am-2.30pm Wed: 9am-3.30pm Fri: 9.30am-2.30pm</w:t>
                      </w:r>
                    </w:p>
                    <w:p w14:paraId="6EC828C2" w14:textId="751E3B39" w:rsidR="009028BB" w:rsidRDefault="004A21C7" w:rsidP="006D358F">
                      <w:pPr>
                        <w:rPr>
                          <w:rFonts w:ascii="Arial" w:hAnsi="Arial" w:cs="Arial"/>
                          <w:sz w:val="18"/>
                          <w:szCs w:val="18"/>
                        </w:rPr>
                      </w:pPr>
                      <w:r>
                        <w:rPr>
                          <w:rFonts w:ascii="Arial" w:hAnsi="Arial" w:cs="Arial"/>
                          <w:sz w:val="18"/>
                          <w:szCs w:val="18"/>
                        </w:rPr>
                        <w:t>(Not taking new patients)</w:t>
                      </w:r>
                    </w:p>
                    <w:p w14:paraId="6DBF08ED" w14:textId="77777777" w:rsidR="004A21C7" w:rsidRDefault="004A21C7" w:rsidP="006D358F">
                      <w:pPr>
                        <w:rPr>
                          <w:rFonts w:ascii="Arial" w:hAnsi="Arial" w:cs="Arial"/>
                          <w:sz w:val="18"/>
                          <w:szCs w:val="18"/>
                        </w:rPr>
                      </w:pPr>
                    </w:p>
                    <w:p w14:paraId="5B8AAF25" w14:textId="677E8918" w:rsidR="009028BB" w:rsidRDefault="009028BB" w:rsidP="006D358F">
                      <w:pPr>
                        <w:rPr>
                          <w:rFonts w:ascii="Arial" w:hAnsi="Arial" w:cs="Arial"/>
                          <w:sz w:val="18"/>
                          <w:szCs w:val="18"/>
                        </w:rPr>
                      </w:pPr>
                      <w:r>
                        <w:rPr>
                          <w:rFonts w:ascii="Arial" w:hAnsi="Arial" w:cs="Arial"/>
                          <w:sz w:val="18"/>
                          <w:szCs w:val="18"/>
                        </w:rPr>
                        <w:t xml:space="preserve">Dr Schultz: </w:t>
                      </w:r>
                      <w:r w:rsidR="00A04A9E">
                        <w:rPr>
                          <w:rFonts w:ascii="Arial" w:hAnsi="Arial" w:cs="Arial"/>
                          <w:sz w:val="18"/>
                          <w:szCs w:val="18"/>
                        </w:rPr>
                        <w:t>Away until the end of the year</w:t>
                      </w:r>
                    </w:p>
                    <w:p w14:paraId="2EC0F561" w14:textId="3B924775" w:rsidR="009028BB" w:rsidRDefault="009028BB" w:rsidP="006D358F">
                      <w:pPr>
                        <w:rPr>
                          <w:rFonts w:ascii="Arial" w:hAnsi="Arial" w:cs="Arial"/>
                          <w:sz w:val="18"/>
                          <w:szCs w:val="18"/>
                        </w:rPr>
                      </w:pPr>
                    </w:p>
                    <w:p w14:paraId="75CC1656" w14:textId="05E7F79C" w:rsidR="009028BB" w:rsidRDefault="009028BB" w:rsidP="006D358F">
                      <w:pPr>
                        <w:rPr>
                          <w:rFonts w:ascii="Arial" w:hAnsi="Arial" w:cs="Arial"/>
                          <w:sz w:val="18"/>
                          <w:szCs w:val="18"/>
                        </w:rPr>
                      </w:pPr>
                      <w:r>
                        <w:rPr>
                          <w:rFonts w:ascii="Arial" w:hAnsi="Arial" w:cs="Arial"/>
                          <w:sz w:val="18"/>
                          <w:szCs w:val="18"/>
                        </w:rPr>
                        <w:t>Dr Bakhoum: Mon: 6pm-10pm Wed: 6pm-10pm Thurs: 6pm-10pm Fri: 6pm-10pm Sat: 9am-5pm</w:t>
                      </w:r>
                    </w:p>
                    <w:p w14:paraId="2F12C782" w14:textId="7E7C83AA" w:rsidR="009028BB" w:rsidRDefault="009028BB" w:rsidP="006D358F">
                      <w:pPr>
                        <w:rPr>
                          <w:rFonts w:ascii="Arial" w:hAnsi="Arial" w:cs="Arial"/>
                          <w:sz w:val="18"/>
                          <w:szCs w:val="18"/>
                        </w:rPr>
                      </w:pPr>
                    </w:p>
                    <w:p w14:paraId="09D40EDE" w14:textId="759833FB" w:rsidR="009028BB" w:rsidRDefault="009028BB" w:rsidP="006D358F">
                      <w:pPr>
                        <w:rPr>
                          <w:rFonts w:ascii="Arial" w:hAnsi="Arial" w:cs="Arial"/>
                          <w:sz w:val="18"/>
                          <w:szCs w:val="18"/>
                        </w:rPr>
                      </w:pPr>
                      <w:r>
                        <w:rPr>
                          <w:rFonts w:ascii="Arial" w:hAnsi="Arial" w:cs="Arial"/>
                          <w:sz w:val="18"/>
                          <w:szCs w:val="18"/>
                        </w:rPr>
                        <w:t xml:space="preserve">Dr Mirzazadeh: </w:t>
                      </w:r>
                      <w:r w:rsidR="00293F5A">
                        <w:rPr>
                          <w:rFonts w:ascii="Arial" w:hAnsi="Arial" w:cs="Arial"/>
                          <w:sz w:val="18"/>
                          <w:szCs w:val="18"/>
                        </w:rPr>
                        <w:t xml:space="preserve">Mon: </w:t>
                      </w:r>
                      <w:r w:rsidR="0021014E">
                        <w:rPr>
                          <w:rFonts w:ascii="Arial" w:hAnsi="Arial" w:cs="Arial"/>
                          <w:sz w:val="18"/>
                          <w:szCs w:val="18"/>
                        </w:rPr>
                        <w:t>12pm</w:t>
                      </w:r>
                      <w:r w:rsidR="00293F5A">
                        <w:rPr>
                          <w:rFonts w:ascii="Arial" w:hAnsi="Arial" w:cs="Arial"/>
                          <w:sz w:val="18"/>
                          <w:szCs w:val="18"/>
                        </w:rPr>
                        <w:t>-</w:t>
                      </w:r>
                      <w:r w:rsidR="0021014E">
                        <w:rPr>
                          <w:rFonts w:ascii="Arial" w:hAnsi="Arial" w:cs="Arial"/>
                          <w:sz w:val="18"/>
                          <w:szCs w:val="18"/>
                        </w:rPr>
                        <w:t>8</w:t>
                      </w:r>
                      <w:r w:rsidR="00293F5A">
                        <w:rPr>
                          <w:rFonts w:ascii="Arial" w:hAnsi="Arial" w:cs="Arial"/>
                          <w:sz w:val="18"/>
                          <w:szCs w:val="18"/>
                        </w:rPr>
                        <w:t xml:space="preserve">pm Tues: </w:t>
                      </w:r>
                      <w:r w:rsidR="0021014E">
                        <w:rPr>
                          <w:rFonts w:ascii="Arial" w:hAnsi="Arial" w:cs="Arial"/>
                          <w:sz w:val="18"/>
                          <w:szCs w:val="18"/>
                        </w:rPr>
                        <w:t>9</w:t>
                      </w:r>
                      <w:r w:rsidR="00293F5A">
                        <w:rPr>
                          <w:rFonts w:ascii="Arial" w:hAnsi="Arial" w:cs="Arial"/>
                          <w:sz w:val="18"/>
                          <w:szCs w:val="18"/>
                        </w:rPr>
                        <w:t>pm-</w:t>
                      </w:r>
                      <w:r w:rsidR="0021014E">
                        <w:rPr>
                          <w:rFonts w:ascii="Arial" w:hAnsi="Arial" w:cs="Arial"/>
                          <w:sz w:val="18"/>
                          <w:szCs w:val="18"/>
                        </w:rPr>
                        <w:t>5</w:t>
                      </w:r>
                      <w:r w:rsidR="00293F5A">
                        <w:rPr>
                          <w:rFonts w:ascii="Arial" w:hAnsi="Arial" w:cs="Arial"/>
                          <w:sz w:val="18"/>
                          <w:szCs w:val="18"/>
                        </w:rPr>
                        <w:t xml:space="preserve">pm Wed: </w:t>
                      </w:r>
                      <w:r w:rsidR="0021014E">
                        <w:rPr>
                          <w:rFonts w:ascii="Arial" w:hAnsi="Arial" w:cs="Arial"/>
                          <w:sz w:val="18"/>
                          <w:szCs w:val="18"/>
                        </w:rPr>
                        <w:t>9am</w:t>
                      </w:r>
                      <w:r w:rsidR="00293F5A">
                        <w:rPr>
                          <w:rFonts w:ascii="Arial" w:hAnsi="Arial" w:cs="Arial"/>
                          <w:sz w:val="18"/>
                          <w:szCs w:val="18"/>
                        </w:rPr>
                        <w:t>-</w:t>
                      </w:r>
                      <w:r w:rsidR="0021014E">
                        <w:rPr>
                          <w:rFonts w:ascii="Arial" w:hAnsi="Arial" w:cs="Arial"/>
                          <w:sz w:val="18"/>
                          <w:szCs w:val="18"/>
                        </w:rPr>
                        <w:t>3</w:t>
                      </w:r>
                      <w:r w:rsidR="00293F5A">
                        <w:rPr>
                          <w:rFonts w:ascii="Arial" w:hAnsi="Arial" w:cs="Arial"/>
                          <w:sz w:val="18"/>
                          <w:szCs w:val="18"/>
                        </w:rPr>
                        <w:t xml:space="preserve">pm Thurs: </w:t>
                      </w:r>
                      <w:r w:rsidR="0021014E">
                        <w:rPr>
                          <w:rFonts w:ascii="Arial" w:hAnsi="Arial" w:cs="Arial"/>
                          <w:sz w:val="18"/>
                          <w:szCs w:val="18"/>
                        </w:rPr>
                        <w:t>9am</w:t>
                      </w:r>
                      <w:r w:rsidR="00293F5A">
                        <w:rPr>
                          <w:rFonts w:ascii="Arial" w:hAnsi="Arial" w:cs="Arial"/>
                          <w:sz w:val="18"/>
                          <w:szCs w:val="18"/>
                        </w:rPr>
                        <w:t>-</w:t>
                      </w:r>
                      <w:r w:rsidR="0021014E">
                        <w:rPr>
                          <w:rFonts w:ascii="Arial" w:hAnsi="Arial" w:cs="Arial"/>
                          <w:sz w:val="18"/>
                          <w:szCs w:val="18"/>
                        </w:rPr>
                        <w:t>5</w:t>
                      </w:r>
                      <w:r w:rsidR="00293F5A">
                        <w:rPr>
                          <w:rFonts w:ascii="Arial" w:hAnsi="Arial" w:cs="Arial"/>
                          <w:sz w:val="18"/>
                          <w:szCs w:val="18"/>
                        </w:rPr>
                        <w:t>pm</w:t>
                      </w:r>
                      <w:r w:rsidR="004A21C7">
                        <w:rPr>
                          <w:rFonts w:ascii="Arial" w:hAnsi="Arial" w:cs="Arial"/>
                          <w:sz w:val="18"/>
                          <w:szCs w:val="18"/>
                        </w:rPr>
                        <w:t xml:space="preserve"> </w:t>
                      </w:r>
                      <w:r w:rsidR="00293F5A">
                        <w:rPr>
                          <w:rFonts w:ascii="Arial" w:hAnsi="Arial" w:cs="Arial"/>
                          <w:sz w:val="18"/>
                          <w:szCs w:val="18"/>
                        </w:rPr>
                        <w:t>Sun: 9am-5pm</w:t>
                      </w:r>
                    </w:p>
                    <w:p w14:paraId="03CCFBAC" w14:textId="4F5E76C3" w:rsidR="00293F5A" w:rsidRDefault="00293F5A" w:rsidP="006D358F">
                      <w:pPr>
                        <w:rPr>
                          <w:rFonts w:ascii="Arial" w:hAnsi="Arial" w:cs="Arial"/>
                          <w:sz w:val="18"/>
                          <w:szCs w:val="18"/>
                        </w:rPr>
                      </w:pPr>
                    </w:p>
                    <w:p w14:paraId="75FF0881" w14:textId="730013EF" w:rsidR="00293F5A" w:rsidRDefault="00293F5A" w:rsidP="006D358F">
                      <w:pPr>
                        <w:rPr>
                          <w:rFonts w:ascii="Arial" w:hAnsi="Arial" w:cs="Arial"/>
                          <w:sz w:val="18"/>
                          <w:szCs w:val="18"/>
                        </w:rPr>
                      </w:pPr>
                      <w:r>
                        <w:rPr>
                          <w:rFonts w:ascii="Arial" w:hAnsi="Arial" w:cs="Arial"/>
                          <w:sz w:val="18"/>
                          <w:szCs w:val="18"/>
                        </w:rPr>
                        <w:t xml:space="preserve">Dr Wijeratne: Mon: </w:t>
                      </w:r>
                      <w:r w:rsidR="0021014E">
                        <w:rPr>
                          <w:rFonts w:ascii="Arial" w:hAnsi="Arial" w:cs="Arial"/>
                          <w:sz w:val="18"/>
                          <w:szCs w:val="18"/>
                        </w:rPr>
                        <w:t>6</w:t>
                      </w:r>
                      <w:r>
                        <w:rPr>
                          <w:rFonts w:ascii="Arial" w:hAnsi="Arial" w:cs="Arial"/>
                          <w:sz w:val="18"/>
                          <w:szCs w:val="18"/>
                        </w:rPr>
                        <w:t xml:space="preserve">pm-8pm Tues: </w:t>
                      </w:r>
                      <w:r w:rsidR="0021014E">
                        <w:rPr>
                          <w:rFonts w:ascii="Arial" w:hAnsi="Arial" w:cs="Arial"/>
                          <w:sz w:val="18"/>
                          <w:szCs w:val="18"/>
                        </w:rPr>
                        <w:t>6</w:t>
                      </w:r>
                      <w:r>
                        <w:rPr>
                          <w:rFonts w:ascii="Arial" w:hAnsi="Arial" w:cs="Arial"/>
                          <w:sz w:val="18"/>
                          <w:szCs w:val="18"/>
                        </w:rPr>
                        <w:t xml:space="preserve">pm-8pm Wed: </w:t>
                      </w:r>
                      <w:r w:rsidR="0021014E">
                        <w:rPr>
                          <w:rFonts w:ascii="Arial" w:hAnsi="Arial" w:cs="Arial"/>
                          <w:sz w:val="18"/>
                          <w:szCs w:val="18"/>
                        </w:rPr>
                        <w:t>9am</w:t>
                      </w:r>
                      <w:r>
                        <w:rPr>
                          <w:rFonts w:ascii="Arial" w:hAnsi="Arial" w:cs="Arial"/>
                          <w:sz w:val="18"/>
                          <w:szCs w:val="18"/>
                        </w:rPr>
                        <w:t>-</w:t>
                      </w:r>
                      <w:r w:rsidR="0021014E">
                        <w:rPr>
                          <w:rFonts w:ascii="Arial" w:hAnsi="Arial" w:cs="Arial"/>
                          <w:sz w:val="18"/>
                          <w:szCs w:val="18"/>
                        </w:rPr>
                        <w:t>11am, Thurs</w:t>
                      </w:r>
                      <w:r w:rsidR="00FD2F79">
                        <w:rPr>
                          <w:rFonts w:ascii="Arial" w:hAnsi="Arial" w:cs="Arial"/>
                          <w:sz w:val="18"/>
                          <w:szCs w:val="18"/>
                        </w:rPr>
                        <w:t>:</w:t>
                      </w:r>
                      <w:r w:rsidR="0021014E">
                        <w:rPr>
                          <w:rFonts w:ascii="Arial" w:hAnsi="Arial" w:cs="Arial"/>
                          <w:sz w:val="18"/>
                          <w:szCs w:val="18"/>
                        </w:rPr>
                        <w:t xml:space="preserve"> 9am-1pm</w:t>
                      </w:r>
                    </w:p>
                    <w:p w14:paraId="67179256" w14:textId="0E55CE94" w:rsidR="009A7CB4" w:rsidRDefault="009A7CB4" w:rsidP="006D358F">
                      <w:pPr>
                        <w:rPr>
                          <w:rFonts w:ascii="Arial" w:hAnsi="Arial" w:cs="Arial"/>
                          <w:sz w:val="18"/>
                          <w:szCs w:val="18"/>
                        </w:rPr>
                      </w:pPr>
                    </w:p>
                    <w:p w14:paraId="0CE2B55F" w14:textId="242B1E8B" w:rsidR="009A7CB4" w:rsidRDefault="009A7CB4" w:rsidP="006D358F">
                      <w:pPr>
                        <w:rPr>
                          <w:rFonts w:ascii="Arial" w:hAnsi="Arial" w:cs="Arial"/>
                          <w:sz w:val="18"/>
                          <w:szCs w:val="18"/>
                        </w:rPr>
                      </w:pPr>
                      <w:r>
                        <w:rPr>
                          <w:rFonts w:ascii="Arial" w:hAnsi="Arial" w:cs="Arial"/>
                          <w:sz w:val="18"/>
                          <w:szCs w:val="18"/>
                        </w:rPr>
                        <w:t xml:space="preserve">Dr </w:t>
                      </w:r>
                      <w:r w:rsidR="0021014E">
                        <w:rPr>
                          <w:rFonts w:ascii="Arial" w:hAnsi="Arial" w:cs="Arial"/>
                          <w:sz w:val="18"/>
                          <w:szCs w:val="18"/>
                        </w:rPr>
                        <w:t>Ward</w:t>
                      </w:r>
                      <w:r>
                        <w:rPr>
                          <w:rFonts w:ascii="Arial" w:hAnsi="Arial" w:cs="Arial"/>
                          <w:sz w:val="18"/>
                          <w:szCs w:val="18"/>
                        </w:rPr>
                        <w:t xml:space="preserve">: Mon: 12pm-8pm Tues: </w:t>
                      </w:r>
                      <w:r w:rsidR="0021014E">
                        <w:rPr>
                          <w:rFonts w:ascii="Arial" w:hAnsi="Arial" w:cs="Arial"/>
                          <w:sz w:val="18"/>
                          <w:szCs w:val="18"/>
                        </w:rPr>
                        <w:t>8.30</w:t>
                      </w:r>
                      <w:r>
                        <w:rPr>
                          <w:rFonts w:ascii="Arial" w:hAnsi="Arial" w:cs="Arial"/>
                          <w:sz w:val="18"/>
                          <w:szCs w:val="18"/>
                        </w:rPr>
                        <w:t>am-</w:t>
                      </w:r>
                      <w:r w:rsidR="0021014E">
                        <w:rPr>
                          <w:rFonts w:ascii="Arial" w:hAnsi="Arial" w:cs="Arial"/>
                          <w:sz w:val="18"/>
                          <w:szCs w:val="18"/>
                        </w:rPr>
                        <w:t>1</w:t>
                      </w:r>
                      <w:r>
                        <w:rPr>
                          <w:rFonts w:ascii="Arial" w:hAnsi="Arial" w:cs="Arial"/>
                          <w:sz w:val="18"/>
                          <w:szCs w:val="18"/>
                        </w:rPr>
                        <w:t>pm Wed: 9am-</w:t>
                      </w:r>
                      <w:r w:rsidR="0021014E">
                        <w:rPr>
                          <w:rFonts w:ascii="Arial" w:hAnsi="Arial" w:cs="Arial"/>
                          <w:sz w:val="18"/>
                          <w:szCs w:val="18"/>
                        </w:rPr>
                        <w:t>6</w:t>
                      </w:r>
                      <w:r>
                        <w:rPr>
                          <w:rFonts w:ascii="Arial" w:hAnsi="Arial" w:cs="Arial"/>
                          <w:sz w:val="18"/>
                          <w:szCs w:val="18"/>
                        </w:rPr>
                        <w:t xml:space="preserve">pm Thurs: </w:t>
                      </w:r>
                      <w:r w:rsidR="0021014E">
                        <w:rPr>
                          <w:rFonts w:ascii="Arial" w:hAnsi="Arial" w:cs="Arial"/>
                          <w:sz w:val="18"/>
                          <w:szCs w:val="18"/>
                        </w:rPr>
                        <w:t>8.30</w:t>
                      </w:r>
                      <w:r>
                        <w:rPr>
                          <w:rFonts w:ascii="Arial" w:hAnsi="Arial" w:cs="Arial"/>
                          <w:sz w:val="18"/>
                          <w:szCs w:val="18"/>
                        </w:rPr>
                        <w:t>am-</w:t>
                      </w:r>
                      <w:r w:rsidR="0021014E">
                        <w:rPr>
                          <w:rFonts w:ascii="Arial" w:hAnsi="Arial" w:cs="Arial"/>
                          <w:sz w:val="18"/>
                          <w:szCs w:val="18"/>
                        </w:rPr>
                        <w:t>6</w:t>
                      </w:r>
                      <w:r>
                        <w:rPr>
                          <w:rFonts w:ascii="Arial" w:hAnsi="Arial" w:cs="Arial"/>
                          <w:sz w:val="18"/>
                          <w:szCs w:val="18"/>
                        </w:rPr>
                        <w:t>pm Fri: 9am-</w:t>
                      </w:r>
                      <w:r w:rsidR="0021014E">
                        <w:rPr>
                          <w:rFonts w:ascii="Arial" w:hAnsi="Arial" w:cs="Arial"/>
                          <w:sz w:val="18"/>
                          <w:szCs w:val="18"/>
                        </w:rPr>
                        <w:t>6</w:t>
                      </w:r>
                      <w:r>
                        <w:rPr>
                          <w:rFonts w:ascii="Arial" w:hAnsi="Arial" w:cs="Arial"/>
                          <w:sz w:val="18"/>
                          <w:szCs w:val="18"/>
                        </w:rPr>
                        <w:t>pm</w:t>
                      </w:r>
                    </w:p>
                    <w:p w14:paraId="7EDE3C25" w14:textId="77777777" w:rsidR="009028BB" w:rsidRPr="006D358F" w:rsidRDefault="009028BB" w:rsidP="006D358F">
                      <w:pPr>
                        <w:rPr>
                          <w:rFonts w:ascii="Arial" w:hAnsi="Arial" w:cs="Arial"/>
                          <w:sz w:val="20"/>
                          <w:szCs w:val="20"/>
                        </w:rPr>
                      </w:pPr>
                    </w:p>
                  </w:txbxContent>
                </v:textbox>
                <w10:wrap type="tight"/>
              </v:shape>
            </w:pict>
          </mc:Fallback>
        </mc:AlternateContent>
      </w:r>
      <w:r w:rsidR="00994688">
        <w:rPr>
          <w:noProof/>
        </w:rPr>
        <mc:AlternateContent>
          <mc:Choice Requires="wps">
            <w:drawing>
              <wp:anchor distT="45720" distB="45720" distL="114300" distR="114300" simplePos="0" relativeHeight="251662336" behindDoc="0" locked="0" layoutInCell="1" allowOverlap="1" wp14:anchorId="19F56FB4" wp14:editId="0D8678CD">
                <wp:simplePos x="0" y="0"/>
                <wp:positionH relativeFrom="column">
                  <wp:posOffset>-563880</wp:posOffset>
                </wp:positionH>
                <wp:positionV relativeFrom="paragraph">
                  <wp:posOffset>4395042</wp:posOffset>
                </wp:positionV>
                <wp:extent cx="1924050" cy="307213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072130"/>
                        </a:xfrm>
                        <a:prstGeom prst="rect">
                          <a:avLst/>
                        </a:prstGeom>
                        <a:solidFill>
                          <a:srgbClr val="FFFFFF"/>
                        </a:solidFill>
                        <a:ln w="9525">
                          <a:noFill/>
                          <a:miter lim="800000"/>
                          <a:headEnd/>
                          <a:tailEnd/>
                        </a:ln>
                      </wps:spPr>
                      <wps:txbx>
                        <w:txbxContent>
                          <w:p w14:paraId="72660485" w14:textId="77777777" w:rsidR="006D358F" w:rsidRPr="00994688" w:rsidRDefault="006D358F" w:rsidP="00994688">
                            <w:pPr>
                              <w:spacing w:line="20" w:lineRule="atLeast"/>
                              <w:outlineLvl w:val="2"/>
                              <w:rPr>
                                <w:rFonts w:ascii="Arial" w:hAnsi="Arial" w:cs="Arial"/>
                                <w:sz w:val="16"/>
                                <w:szCs w:val="16"/>
                                <w:u w:val="single"/>
                                <w:lang w:val="en-AU" w:eastAsia="en-AU"/>
                              </w:rPr>
                            </w:pPr>
                            <w:proofErr w:type="spellStart"/>
                            <w:r w:rsidRPr="00970CB3">
                              <w:rPr>
                                <w:rFonts w:ascii="Arial" w:hAnsi="Arial" w:cs="Arial"/>
                                <w:sz w:val="16"/>
                                <w:szCs w:val="16"/>
                                <w:u w:val="single"/>
                                <w:lang w:val="en-AU" w:eastAsia="en-AU"/>
                              </w:rPr>
                              <w:t>Backfocus</w:t>
                            </w:r>
                            <w:proofErr w:type="spellEnd"/>
                            <w:r w:rsidRPr="00970CB3">
                              <w:rPr>
                                <w:rFonts w:ascii="Arial" w:hAnsi="Arial" w:cs="Arial"/>
                                <w:sz w:val="16"/>
                                <w:szCs w:val="16"/>
                                <w:u w:val="single"/>
                                <w:lang w:val="en-AU" w:eastAsia="en-AU"/>
                              </w:rPr>
                              <w:t xml:space="preserve"> Physiotherapy</w:t>
                            </w:r>
                          </w:p>
                          <w:p w14:paraId="4EC84406" w14:textId="77777777" w:rsidR="006D358F" w:rsidRPr="00970CB3"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Neil</w:t>
                            </w:r>
                            <w:r w:rsidRPr="00994688">
                              <w:rPr>
                                <w:rFonts w:ascii="Arial" w:hAnsi="Arial" w:cs="Arial"/>
                                <w:sz w:val="16"/>
                                <w:szCs w:val="16"/>
                                <w:lang w:val="en-AU" w:eastAsia="en-AU"/>
                              </w:rPr>
                              <w:t xml:space="preserve"> and </w:t>
                            </w:r>
                            <w:r w:rsidRPr="00970CB3">
                              <w:rPr>
                                <w:rFonts w:ascii="Arial" w:hAnsi="Arial" w:cs="Arial"/>
                                <w:sz w:val="16"/>
                                <w:szCs w:val="16"/>
                                <w:lang w:val="en-AU" w:eastAsia="en-AU"/>
                              </w:rPr>
                              <w:t>Luke</w:t>
                            </w:r>
                            <w:r w:rsidRPr="00970CB3">
                              <w:rPr>
                                <w:rFonts w:ascii="Arial" w:hAnsi="Arial" w:cs="Arial"/>
                                <w:sz w:val="16"/>
                                <w:szCs w:val="16"/>
                                <w:lang w:val="en-AU" w:eastAsia="en-AU"/>
                              </w:rPr>
                              <w:br/>
                              <w:t>Appointments: </w:t>
                            </w:r>
                            <w:hyperlink r:id="rId16" w:history="1">
                              <w:r w:rsidRPr="00970CB3">
                                <w:rPr>
                                  <w:rFonts w:ascii="Arial" w:hAnsi="Arial" w:cs="Arial"/>
                                  <w:sz w:val="16"/>
                                  <w:szCs w:val="16"/>
                                  <w:u w:val="single"/>
                                  <w:lang w:val="en-AU" w:eastAsia="en-AU"/>
                                </w:rPr>
                                <w:t>www.backfocus.com.au </w:t>
                              </w:r>
                            </w:hyperlink>
                            <w:r w:rsidRPr="00970CB3">
                              <w:rPr>
                                <w:rFonts w:ascii="Arial" w:hAnsi="Arial" w:cs="Arial"/>
                                <w:sz w:val="16"/>
                                <w:szCs w:val="16"/>
                                <w:lang w:val="en-AU" w:eastAsia="en-AU"/>
                              </w:rPr>
                              <w:t xml:space="preserve">or </w:t>
                            </w:r>
                            <w:proofErr w:type="gramStart"/>
                            <w:r w:rsidRPr="00970CB3">
                              <w:rPr>
                                <w:rFonts w:ascii="Arial" w:hAnsi="Arial" w:cs="Arial"/>
                                <w:sz w:val="16"/>
                                <w:szCs w:val="16"/>
                                <w:lang w:val="en-AU" w:eastAsia="en-AU"/>
                              </w:rPr>
                              <w:t>Call</w:t>
                            </w:r>
                            <w:proofErr w:type="gramEnd"/>
                            <w:r w:rsidRPr="00970CB3">
                              <w:rPr>
                                <w:rFonts w:ascii="Arial" w:hAnsi="Arial" w:cs="Arial"/>
                                <w:sz w:val="16"/>
                                <w:szCs w:val="16"/>
                                <w:lang w:val="en-AU" w:eastAsia="en-AU"/>
                              </w:rPr>
                              <w:t> </w:t>
                            </w:r>
                            <w:hyperlink r:id="rId17" w:history="1">
                              <w:r w:rsidRPr="00970CB3">
                                <w:rPr>
                                  <w:rFonts w:ascii="Arial" w:hAnsi="Arial" w:cs="Arial"/>
                                  <w:sz w:val="16"/>
                                  <w:szCs w:val="16"/>
                                  <w:u w:val="single"/>
                                  <w:lang w:val="en-AU" w:eastAsia="en-AU"/>
                                </w:rPr>
                                <w:t>03 9740 4429</w:t>
                              </w:r>
                            </w:hyperlink>
                          </w:p>
                          <w:p w14:paraId="73E66E9F" w14:textId="77777777" w:rsidR="006D358F" w:rsidRPr="00994688" w:rsidRDefault="006D358F" w:rsidP="00994688">
                            <w:pPr>
                              <w:spacing w:line="20" w:lineRule="atLeast"/>
                              <w:outlineLvl w:val="2"/>
                              <w:rPr>
                                <w:rFonts w:ascii="Arial" w:hAnsi="Arial" w:cs="Arial"/>
                                <w:sz w:val="16"/>
                                <w:szCs w:val="16"/>
                                <w:lang w:val="en-AU" w:eastAsia="en-AU"/>
                              </w:rPr>
                            </w:pPr>
                          </w:p>
                          <w:p w14:paraId="6A2EBECC" w14:textId="77777777" w:rsidR="006D358F" w:rsidRPr="00994688" w:rsidRDefault="00B35FF5" w:rsidP="00994688">
                            <w:pPr>
                              <w:spacing w:line="20" w:lineRule="atLeast"/>
                              <w:outlineLvl w:val="2"/>
                              <w:rPr>
                                <w:rFonts w:ascii="Arial" w:hAnsi="Arial" w:cs="Arial"/>
                                <w:sz w:val="16"/>
                                <w:szCs w:val="16"/>
                                <w:lang w:val="en-AU" w:eastAsia="en-AU"/>
                              </w:rPr>
                            </w:pPr>
                            <w:hyperlink w:history="1">
                              <w:r w:rsidR="006D358F" w:rsidRPr="00970CB3">
                                <w:rPr>
                                  <w:rFonts w:ascii="Arial" w:hAnsi="Arial" w:cs="Arial"/>
                                  <w:sz w:val="16"/>
                                  <w:szCs w:val="16"/>
                                  <w:u w:val="single"/>
                                  <w:lang w:val="en-AU" w:eastAsia="en-AU"/>
                                </w:rPr>
                                <w:t>Cardiologist</w:t>
                              </w:r>
                            </w:hyperlink>
                          </w:p>
                          <w:p w14:paraId="1E5A8DD3" w14:textId="77777777" w:rsidR="006D358F" w:rsidRPr="00970CB3"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Dr Bala</w:t>
                            </w:r>
                            <w:r w:rsidRPr="00970CB3">
                              <w:rPr>
                                <w:rFonts w:ascii="Arial" w:hAnsi="Arial" w:cs="Arial"/>
                                <w:sz w:val="16"/>
                                <w:szCs w:val="16"/>
                                <w:lang w:val="en-AU" w:eastAsia="en-AU"/>
                              </w:rPr>
                              <w:br/>
                              <w:t>Appointments: </w:t>
                            </w:r>
                            <w:hyperlink r:id="rId18" w:history="1">
                              <w:r w:rsidRPr="00970CB3">
                                <w:rPr>
                                  <w:rFonts w:ascii="Arial" w:hAnsi="Arial" w:cs="Arial"/>
                                  <w:sz w:val="16"/>
                                  <w:szCs w:val="16"/>
                                  <w:u w:val="single"/>
                                  <w:lang w:val="en-AU" w:eastAsia="en-AU"/>
                                </w:rPr>
                                <w:t>5444 5658</w:t>
                              </w:r>
                            </w:hyperlink>
                          </w:p>
                          <w:p w14:paraId="12FF98D8" w14:textId="77777777" w:rsidR="006D358F" w:rsidRPr="00994688" w:rsidRDefault="006D358F" w:rsidP="00994688">
                            <w:pPr>
                              <w:spacing w:line="20" w:lineRule="atLeast"/>
                              <w:outlineLvl w:val="2"/>
                              <w:rPr>
                                <w:rFonts w:ascii="Arial" w:hAnsi="Arial" w:cs="Arial"/>
                                <w:sz w:val="16"/>
                                <w:szCs w:val="16"/>
                                <w:lang w:val="en-AU" w:eastAsia="en-AU"/>
                              </w:rPr>
                            </w:pPr>
                          </w:p>
                          <w:p w14:paraId="72974AFE" w14:textId="77777777" w:rsidR="006D358F" w:rsidRPr="00994688" w:rsidRDefault="006D358F" w:rsidP="00994688">
                            <w:pPr>
                              <w:spacing w:line="20" w:lineRule="atLeast"/>
                              <w:outlineLvl w:val="2"/>
                              <w:rPr>
                                <w:rFonts w:ascii="Arial" w:hAnsi="Arial" w:cs="Arial"/>
                                <w:sz w:val="16"/>
                                <w:szCs w:val="16"/>
                                <w:u w:val="single"/>
                                <w:lang w:val="en-AU" w:eastAsia="en-AU"/>
                              </w:rPr>
                            </w:pPr>
                            <w:r w:rsidRPr="00970CB3">
                              <w:rPr>
                                <w:rFonts w:ascii="Arial" w:hAnsi="Arial" w:cs="Arial"/>
                                <w:sz w:val="16"/>
                                <w:szCs w:val="16"/>
                                <w:u w:val="single"/>
                                <w:lang w:val="en-AU" w:eastAsia="en-AU"/>
                              </w:rPr>
                              <w:t>Chiropractor</w:t>
                            </w:r>
                          </w:p>
                          <w:p w14:paraId="3124D8C7" w14:textId="77777777" w:rsidR="006D358F" w:rsidRPr="00994688"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Daniel Chatfield</w:t>
                            </w:r>
                          </w:p>
                          <w:p w14:paraId="6D9D1059" w14:textId="77777777" w:rsidR="006D358F" w:rsidRPr="00970CB3"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Appointments: </w:t>
                            </w:r>
                            <w:hyperlink r:id="rId19" w:history="1">
                              <w:r w:rsidRPr="00970CB3">
                                <w:rPr>
                                  <w:rFonts w:ascii="Arial" w:hAnsi="Arial" w:cs="Arial"/>
                                  <w:sz w:val="16"/>
                                  <w:szCs w:val="16"/>
                                  <w:u w:val="single"/>
                                  <w:lang w:val="en-AU" w:eastAsia="en-AU"/>
                                </w:rPr>
                                <w:t>03 9746 3977</w:t>
                              </w:r>
                            </w:hyperlink>
                          </w:p>
                          <w:p w14:paraId="3D89202A" w14:textId="77777777" w:rsidR="006D358F" w:rsidRPr="00994688" w:rsidRDefault="006D358F" w:rsidP="00994688">
                            <w:pPr>
                              <w:spacing w:line="20" w:lineRule="atLeast"/>
                              <w:outlineLvl w:val="2"/>
                              <w:rPr>
                                <w:rFonts w:ascii="Arial" w:hAnsi="Arial" w:cs="Arial"/>
                                <w:sz w:val="16"/>
                                <w:szCs w:val="16"/>
                                <w:lang w:val="en-AU" w:eastAsia="en-AU"/>
                              </w:rPr>
                            </w:pPr>
                          </w:p>
                          <w:p w14:paraId="50A3D295" w14:textId="77777777" w:rsidR="006D358F" w:rsidRPr="00994688" w:rsidRDefault="00B35FF5" w:rsidP="00994688">
                            <w:pPr>
                              <w:spacing w:line="20" w:lineRule="atLeast"/>
                              <w:outlineLvl w:val="2"/>
                              <w:rPr>
                                <w:rFonts w:ascii="Arial" w:hAnsi="Arial" w:cs="Arial"/>
                                <w:sz w:val="16"/>
                                <w:szCs w:val="16"/>
                                <w:lang w:val="en-AU" w:eastAsia="en-AU"/>
                              </w:rPr>
                            </w:pPr>
                            <w:hyperlink w:history="1">
                              <w:r w:rsidR="006D358F" w:rsidRPr="00970CB3">
                                <w:rPr>
                                  <w:rFonts w:ascii="Arial" w:hAnsi="Arial" w:cs="Arial"/>
                                  <w:sz w:val="16"/>
                                  <w:szCs w:val="16"/>
                                  <w:u w:val="single"/>
                                  <w:lang w:val="en-AU" w:eastAsia="en-AU"/>
                                </w:rPr>
                                <w:t>General Surgeon</w:t>
                              </w:r>
                            </w:hyperlink>
                          </w:p>
                          <w:p w14:paraId="37D28A7A" w14:textId="77777777" w:rsidR="006D358F" w:rsidRPr="00970CB3"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Mr Fidel Touma</w:t>
                            </w:r>
                            <w:r w:rsidRPr="00970CB3">
                              <w:rPr>
                                <w:rFonts w:ascii="Arial" w:hAnsi="Arial" w:cs="Arial"/>
                                <w:sz w:val="16"/>
                                <w:szCs w:val="16"/>
                                <w:lang w:val="en-AU" w:eastAsia="en-AU"/>
                              </w:rPr>
                              <w:br/>
                              <w:t>Appointments: </w:t>
                            </w:r>
                            <w:hyperlink r:id="rId20" w:history="1">
                              <w:r w:rsidRPr="00970CB3">
                                <w:rPr>
                                  <w:rFonts w:ascii="Arial" w:hAnsi="Arial" w:cs="Arial"/>
                                  <w:sz w:val="16"/>
                                  <w:szCs w:val="16"/>
                                  <w:u w:val="single"/>
                                  <w:lang w:val="en-AU" w:eastAsia="en-AU"/>
                                </w:rPr>
                                <w:t>03 9740 4429</w:t>
                              </w:r>
                            </w:hyperlink>
                          </w:p>
                          <w:p w14:paraId="231736D3" w14:textId="77777777" w:rsidR="006D358F" w:rsidRPr="00994688" w:rsidRDefault="006D358F" w:rsidP="00994688">
                            <w:pPr>
                              <w:spacing w:line="20" w:lineRule="atLeast"/>
                              <w:outlineLvl w:val="2"/>
                              <w:rPr>
                                <w:rFonts w:ascii="Arial" w:hAnsi="Arial" w:cs="Arial"/>
                                <w:sz w:val="16"/>
                                <w:szCs w:val="16"/>
                                <w:lang w:val="en-AU" w:eastAsia="en-AU"/>
                              </w:rPr>
                            </w:pPr>
                          </w:p>
                          <w:p w14:paraId="4C9F0196" w14:textId="77777777" w:rsidR="006D358F" w:rsidRPr="00994688" w:rsidRDefault="006D358F" w:rsidP="00994688">
                            <w:pPr>
                              <w:spacing w:line="20" w:lineRule="atLeast"/>
                              <w:outlineLvl w:val="2"/>
                              <w:rPr>
                                <w:rFonts w:ascii="Arial" w:hAnsi="Arial" w:cs="Arial"/>
                                <w:sz w:val="16"/>
                                <w:szCs w:val="16"/>
                                <w:u w:val="single"/>
                                <w:lang w:val="en-AU" w:eastAsia="en-AU"/>
                              </w:rPr>
                            </w:pPr>
                            <w:r w:rsidRPr="00970CB3">
                              <w:rPr>
                                <w:rFonts w:ascii="Arial" w:hAnsi="Arial" w:cs="Arial"/>
                                <w:sz w:val="16"/>
                                <w:szCs w:val="16"/>
                                <w:u w:val="single"/>
                                <w:lang w:val="en-AU" w:eastAsia="en-AU"/>
                              </w:rPr>
                              <w:t>Dietitian</w:t>
                            </w:r>
                          </w:p>
                          <w:p w14:paraId="0B0CB588" w14:textId="77777777" w:rsidR="006D358F" w:rsidRPr="00970CB3"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Nutrition Health &amp; Wellbeing</w:t>
                            </w:r>
                            <w:r w:rsidRPr="00970CB3">
                              <w:rPr>
                                <w:rFonts w:ascii="Arial" w:hAnsi="Arial" w:cs="Arial"/>
                                <w:sz w:val="16"/>
                                <w:szCs w:val="16"/>
                                <w:lang w:val="en-AU" w:eastAsia="en-AU"/>
                              </w:rPr>
                              <w:br/>
                              <w:t>Appointments:</w:t>
                            </w:r>
                            <w:r w:rsidRPr="00994688">
                              <w:rPr>
                                <w:rFonts w:ascii="Arial" w:hAnsi="Arial" w:cs="Arial"/>
                                <w:sz w:val="16"/>
                                <w:szCs w:val="16"/>
                                <w:lang w:val="en-AU" w:eastAsia="en-AU"/>
                              </w:rPr>
                              <w:t xml:space="preserve"> </w:t>
                            </w:r>
                            <w:hyperlink r:id="rId21" w:history="1">
                              <w:r w:rsidRPr="00970CB3">
                                <w:rPr>
                                  <w:rFonts w:ascii="Arial" w:hAnsi="Arial" w:cs="Arial"/>
                                  <w:sz w:val="16"/>
                                  <w:szCs w:val="16"/>
                                  <w:u w:val="single"/>
                                  <w:lang w:val="en-AU" w:eastAsia="en-AU"/>
                                </w:rPr>
                                <w:t>1800 313 800</w:t>
                              </w:r>
                            </w:hyperlink>
                          </w:p>
                          <w:p w14:paraId="019CD450" w14:textId="77777777" w:rsidR="006D358F" w:rsidRPr="006D358F" w:rsidRDefault="006D358F" w:rsidP="006D358F">
                            <w:pPr>
                              <w:spacing w:line="216" w:lineRule="atLeast"/>
                              <w:outlineLvl w:val="2"/>
                              <w:rPr>
                                <w:rFonts w:ascii="Arial" w:hAnsi="Arial" w:cs="Arial"/>
                                <w:sz w:val="18"/>
                                <w:szCs w:val="18"/>
                                <w:lang w:val="en-AU" w:eastAsia="en-AU"/>
                              </w:rPr>
                            </w:pPr>
                          </w:p>
                          <w:p w14:paraId="0159704D" w14:textId="77777777" w:rsidR="006D358F" w:rsidRDefault="006D358F" w:rsidP="006D3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56FB4" id="_x0000_s1030" type="#_x0000_t202" style="position:absolute;margin-left:-44.4pt;margin-top:346.05pt;width:151.5pt;height:241.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" stroked="f">
                <v:textbox>
                  <w:txbxContent>
                    <w:p w14:paraId="72660485" w14:textId="77777777" w:rsidR="006D358F" w:rsidRPr="00994688" w:rsidRDefault="006D358F" w:rsidP="00994688">
                      <w:pPr>
                        <w:spacing w:line="20" w:lineRule="atLeast"/>
                        <w:outlineLvl w:val="2"/>
                        <w:rPr>
                          <w:rFonts w:ascii="Arial" w:hAnsi="Arial" w:cs="Arial"/>
                          <w:sz w:val="16"/>
                          <w:szCs w:val="16"/>
                          <w:u w:val="single"/>
                          <w:lang w:val="en-AU" w:eastAsia="en-AU"/>
                        </w:rPr>
                      </w:pPr>
                      <w:proofErr w:type="spellStart"/>
                      <w:r w:rsidRPr="00970CB3">
                        <w:rPr>
                          <w:rFonts w:ascii="Arial" w:hAnsi="Arial" w:cs="Arial"/>
                          <w:sz w:val="16"/>
                          <w:szCs w:val="16"/>
                          <w:u w:val="single"/>
                          <w:lang w:val="en-AU" w:eastAsia="en-AU"/>
                        </w:rPr>
                        <w:t>Backfocus</w:t>
                      </w:r>
                      <w:proofErr w:type="spellEnd"/>
                      <w:r w:rsidRPr="00970CB3">
                        <w:rPr>
                          <w:rFonts w:ascii="Arial" w:hAnsi="Arial" w:cs="Arial"/>
                          <w:sz w:val="16"/>
                          <w:szCs w:val="16"/>
                          <w:u w:val="single"/>
                          <w:lang w:val="en-AU" w:eastAsia="en-AU"/>
                        </w:rPr>
                        <w:t xml:space="preserve"> Physiotherapy</w:t>
                      </w:r>
                    </w:p>
                    <w:p w14:paraId="4EC84406" w14:textId="77777777" w:rsidR="006D358F" w:rsidRPr="00970CB3"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Neil</w:t>
                      </w:r>
                      <w:r w:rsidRPr="00994688">
                        <w:rPr>
                          <w:rFonts w:ascii="Arial" w:hAnsi="Arial" w:cs="Arial"/>
                          <w:sz w:val="16"/>
                          <w:szCs w:val="16"/>
                          <w:lang w:val="en-AU" w:eastAsia="en-AU"/>
                        </w:rPr>
                        <w:t xml:space="preserve"> and </w:t>
                      </w:r>
                      <w:r w:rsidRPr="00970CB3">
                        <w:rPr>
                          <w:rFonts w:ascii="Arial" w:hAnsi="Arial" w:cs="Arial"/>
                          <w:sz w:val="16"/>
                          <w:szCs w:val="16"/>
                          <w:lang w:val="en-AU" w:eastAsia="en-AU"/>
                        </w:rPr>
                        <w:t>Luke</w:t>
                      </w:r>
                      <w:r w:rsidRPr="00970CB3">
                        <w:rPr>
                          <w:rFonts w:ascii="Arial" w:hAnsi="Arial" w:cs="Arial"/>
                          <w:sz w:val="16"/>
                          <w:szCs w:val="16"/>
                          <w:lang w:val="en-AU" w:eastAsia="en-AU"/>
                        </w:rPr>
                        <w:br/>
                        <w:t>Appointments: </w:t>
                      </w:r>
                      <w:hyperlink r:id="rId22" w:history="1">
                        <w:r w:rsidRPr="00970CB3">
                          <w:rPr>
                            <w:rFonts w:ascii="Arial" w:hAnsi="Arial" w:cs="Arial"/>
                            <w:sz w:val="16"/>
                            <w:szCs w:val="16"/>
                            <w:u w:val="single"/>
                            <w:lang w:val="en-AU" w:eastAsia="en-AU"/>
                          </w:rPr>
                          <w:t>www.backfocus.com.au </w:t>
                        </w:r>
                      </w:hyperlink>
                      <w:r w:rsidRPr="00970CB3">
                        <w:rPr>
                          <w:rFonts w:ascii="Arial" w:hAnsi="Arial" w:cs="Arial"/>
                          <w:sz w:val="16"/>
                          <w:szCs w:val="16"/>
                          <w:lang w:val="en-AU" w:eastAsia="en-AU"/>
                        </w:rPr>
                        <w:t xml:space="preserve">or </w:t>
                      </w:r>
                      <w:proofErr w:type="gramStart"/>
                      <w:r w:rsidRPr="00970CB3">
                        <w:rPr>
                          <w:rFonts w:ascii="Arial" w:hAnsi="Arial" w:cs="Arial"/>
                          <w:sz w:val="16"/>
                          <w:szCs w:val="16"/>
                          <w:lang w:val="en-AU" w:eastAsia="en-AU"/>
                        </w:rPr>
                        <w:t>Call</w:t>
                      </w:r>
                      <w:proofErr w:type="gramEnd"/>
                      <w:r w:rsidRPr="00970CB3">
                        <w:rPr>
                          <w:rFonts w:ascii="Arial" w:hAnsi="Arial" w:cs="Arial"/>
                          <w:sz w:val="16"/>
                          <w:szCs w:val="16"/>
                          <w:lang w:val="en-AU" w:eastAsia="en-AU"/>
                        </w:rPr>
                        <w:t> </w:t>
                      </w:r>
                      <w:hyperlink r:id="rId23" w:history="1">
                        <w:r w:rsidRPr="00970CB3">
                          <w:rPr>
                            <w:rFonts w:ascii="Arial" w:hAnsi="Arial" w:cs="Arial"/>
                            <w:sz w:val="16"/>
                            <w:szCs w:val="16"/>
                            <w:u w:val="single"/>
                            <w:lang w:val="en-AU" w:eastAsia="en-AU"/>
                          </w:rPr>
                          <w:t>03 9740 4429</w:t>
                        </w:r>
                      </w:hyperlink>
                    </w:p>
                    <w:p w14:paraId="73E66E9F" w14:textId="77777777" w:rsidR="006D358F" w:rsidRPr="00994688" w:rsidRDefault="006D358F" w:rsidP="00994688">
                      <w:pPr>
                        <w:spacing w:line="20" w:lineRule="atLeast"/>
                        <w:outlineLvl w:val="2"/>
                        <w:rPr>
                          <w:rFonts w:ascii="Arial" w:hAnsi="Arial" w:cs="Arial"/>
                          <w:sz w:val="16"/>
                          <w:szCs w:val="16"/>
                          <w:lang w:val="en-AU" w:eastAsia="en-AU"/>
                        </w:rPr>
                      </w:pPr>
                    </w:p>
                    <w:p w14:paraId="6A2EBECC" w14:textId="77777777" w:rsidR="006D358F" w:rsidRPr="00994688" w:rsidRDefault="00A466F9" w:rsidP="00994688">
                      <w:pPr>
                        <w:spacing w:line="20" w:lineRule="atLeast"/>
                        <w:outlineLvl w:val="2"/>
                        <w:rPr>
                          <w:rFonts w:ascii="Arial" w:hAnsi="Arial" w:cs="Arial"/>
                          <w:sz w:val="16"/>
                          <w:szCs w:val="16"/>
                          <w:lang w:val="en-AU" w:eastAsia="en-AU"/>
                        </w:rPr>
                      </w:pPr>
                      <w:hyperlink w:history="1">
                        <w:r w:rsidR="006D358F" w:rsidRPr="00970CB3">
                          <w:rPr>
                            <w:rFonts w:ascii="Arial" w:hAnsi="Arial" w:cs="Arial"/>
                            <w:sz w:val="16"/>
                            <w:szCs w:val="16"/>
                            <w:u w:val="single"/>
                            <w:lang w:val="en-AU" w:eastAsia="en-AU"/>
                          </w:rPr>
                          <w:t>Cardiologist</w:t>
                        </w:r>
                      </w:hyperlink>
                    </w:p>
                    <w:p w14:paraId="1E5A8DD3" w14:textId="77777777" w:rsidR="006D358F" w:rsidRPr="00970CB3"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Dr Bala</w:t>
                      </w:r>
                      <w:r w:rsidRPr="00970CB3">
                        <w:rPr>
                          <w:rFonts w:ascii="Arial" w:hAnsi="Arial" w:cs="Arial"/>
                          <w:sz w:val="16"/>
                          <w:szCs w:val="16"/>
                          <w:lang w:val="en-AU" w:eastAsia="en-AU"/>
                        </w:rPr>
                        <w:br/>
                        <w:t>Appointments: </w:t>
                      </w:r>
                      <w:hyperlink r:id="rId24" w:history="1">
                        <w:r w:rsidRPr="00970CB3">
                          <w:rPr>
                            <w:rFonts w:ascii="Arial" w:hAnsi="Arial" w:cs="Arial"/>
                            <w:sz w:val="16"/>
                            <w:szCs w:val="16"/>
                            <w:u w:val="single"/>
                            <w:lang w:val="en-AU" w:eastAsia="en-AU"/>
                          </w:rPr>
                          <w:t>5444 5658</w:t>
                        </w:r>
                      </w:hyperlink>
                    </w:p>
                    <w:p w14:paraId="12FF98D8" w14:textId="77777777" w:rsidR="006D358F" w:rsidRPr="00994688" w:rsidRDefault="006D358F" w:rsidP="00994688">
                      <w:pPr>
                        <w:spacing w:line="20" w:lineRule="atLeast"/>
                        <w:outlineLvl w:val="2"/>
                        <w:rPr>
                          <w:rFonts w:ascii="Arial" w:hAnsi="Arial" w:cs="Arial"/>
                          <w:sz w:val="16"/>
                          <w:szCs w:val="16"/>
                          <w:lang w:val="en-AU" w:eastAsia="en-AU"/>
                        </w:rPr>
                      </w:pPr>
                    </w:p>
                    <w:p w14:paraId="72974AFE" w14:textId="77777777" w:rsidR="006D358F" w:rsidRPr="00994688" w:rsidRDefault="006D358F" w:rsidP="00994688">
                      <w:pPr>
                        <w:spacing w:line="20" w:lineRule="atLeast"/>
                        <w:outlineLvl w:val="2"/>
                        <w:rPr>
                          <w:rFonts w:ascii="Arial" w:hAnsi="Arial" w:cs="Arial"/>
                          <w:sz w:val="16"/>
                          <w:szCs w:val="16"/>
                          <w:u w:val="single"/>
                          <w:lang w:val="en-AU" w:eastAsia="en-AU"/>
                        </w:rPr>
                      </w:pPr>
                      <w:r w:rsidRPr="00970CB3">
                        <w:rPr>
                          <w:rFonts w:ascii="Arial" w:hAnsi="Arial" w:cs="Arial"/>
                          <w:sz w:val="16"/>
                          <w:szCs w:val="16"/>
                          <w:u w:val="single"/>
                          <w:lang w:val="en-AU" w:eastAsia="en-AU"/>
                        </w:rPr>
                        <w:t>Chiropractor</w:t>
                      </w:r>
                    </w:p>
                    <w:p w14:paraId="3124D8C7" w14:textId="77777777" w:rsidR="006D358F" w:rsidRPr="00994688"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Daniel Chatfield</w:t>
                      </w:r>
                    </w:p>
                    <w:p w14:paraId="6D9D1059" w14:textId="77777777" w:rsidR="006D358F" w:rsidRPr="00970CB3"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Appointments: </w:t>
                      </w:r>
                      <w:hyperlink r:id="rId25" w:history="1">
                        <w:r w:rsidRPr="00970CB3">
                          <w:rPr>
                            <w:rFonts w:ascii="Arial" w:hAnsi="Arial" w:cs="Arial"/>
                            <w:sz w:val="16"/>
                            <w:szCs w:val="16"/>
                            <w:u w:val="single"/>
                            <w:lang w:val="en-AU" w:eastAsia="en-AU"/>
                          </w:rPr>
                          <w:t>03 9746 3977</w:t>
                        </w:r>
                      </w:hyperlink>
                    </w:p>
                    <w:p w14:paraId="3D89202A" w14:textId="77777777" w:rsidR="006D358F" w:rsidRPr="00994688" w:rsidRDefault="006D358F" w:rsidP="00994688">
                      <w:pPr>
                        <w:spacing w:line="20" w:lineRule="atLeast"/>
                        <w:outlineLvl w:val="2"/>
                        <w:rPr>
                          <w:rFonts w:ascii="Arial" w:hAnsi="Arial" w:cs="Arial"/>
                          <w:sz w:val="16"/>
                          <w:szCs w:val="16"/>
                          <w:lang w:val="en-AU" w:eastAsia="en-AU"/>
                        </w:rPr>
                      </w:pPr>
                    </w:p>
                    <w:p w14:paraId="50A3D295" w14:textId="77777777" w:rsidR="006D358F" w:rsidRPr="00994688" w:rsidRDefault="00A466F9" w:rsidP="00994688">
                      <w:pPr>
                        <w:spacing w:line="20" w:lineRule="atLeast"/>
                        <w:outlineLvl w:val="2"/>
                        <w:rPr>
                          <w:rFonts w:ascii="Arial" w:hAnsi="Arial" w:cs="Arial"/>
                          <w:sz w:val="16"/>
                          <w:szCs w:val="16"/>
                          <w:lang w:val="en-AU" w:eastAsia="en-AU"/>
                        </w:rPr>
                      </w:pPr>
                      <w:hyperlink w:history="1">
                        <w:r w:rsidR="006D358F" w:rsidRPr="00970CB3">
                          <w:rPr>
                            <w:rFonts w:ascii="Arial" w:hAnsi="Arial" w:cs="Arial"/>
                            <w:sz w:val="16"/>
                            <w:szCs w:val="16"/>
                            <w:u w:val="single"/>
                            <w:lang w:val="en-AU" w:eastAsia="en-AU"/>
                          </w:rPr>
                          <w:t>General Surgeon</w:t>
                        </w:r>
                      </w:hyperlink>
                    </w:p>
                    <w:p w14:paraId="37D28A7A" w14:textId="77777777" w:rsidR="006D358F" w:rsidRPr="00970CB3"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Mr Fidel Touma</w:t>
                      </w:r>
                      <w:r w:rsidRPr="00970CB3">
                        <w:rPr>
                          <w:rFonts w:ascii="Arial" w:hAnsi="Arial" w:cs="Arial"/>
                          <w:sz w:val="16"/>
                          <w:szCs w:val="16"/>
                          <w:lang w:val="en-AU" w:eastAsia="en-AU"/>
                        </w:rPr>
                        <w:br/>
                        <w:t>Appointments: </w:t>
                      </w:r>
                      <w:hyperlink r:id="rId26" w:history="1">
                        <w:r w:rsidRPr="00970CB3">
                          <w:rPr>
                            <w:rFonts w:ascii="Arial" w:hAnsi="Arial" w:cs="Arial"/>
                            <w:sz w:val="16"/>
                            <w:szCs w:val="16"/>
                            <w:u w:val="single"/>
                            <w:lang w:val="en-AU" w:eastAsia="en-AU"/>
                          </w:rPr>
                          <w:t>03 9740 4429</w:t>
                        </w:r>
                      </w:hyperlink>
                    </w:p>
                    <w:p w14:paraId="231736D3" w14:textId="77777777" w:rsidR="006D358F" w:rsidRPr="00994688" w:rsidRDefault="006D358F" w:rsidP="00994688">
                      <w:pPr>
                        <w:spacing w:line="20" w:lineRule="atLeast"/>
                        <w:outlineLvl w:val="2"/>
                        <w:rPr>
                          <w:rFonts w:ascii="Arial" w:hAnsi="Arial" w:cs="Arial"/>
                          <w:sz w:val="16"/>
                          <w:szCs w:val="16"/>
                          <w:lang w:val="en-AU" w:eastAsia="en-AU"/>
                        </w:rPr>
                      </w:pPr>
                    </w:p>
                    <w:p w14:paraId="4C9F0196" w14:textId="77777777" w:rsidR="006D358F" w:rsidRPr="00994688" w:rsidRDefault="006D358F" w:rsidP="00994688">
                      <w:pPr>
                        <w:spacing w:line="20" w:lineRule="atLeast"/>
                        <w:outlineLvl w:val="2"/>
                        <w:rPr>
                          <w:rFonts w:ascii="Arial" w:hAnsi="Arial" w:cs="Arial"/>
                          <w:sz w:val="16"/>
                          <w:szCs w:val="16"/>
                          <w:u w:val="single"/>
                          <w:lang w:val="en-AU" w:eastAsia="en-AU"/>
                        </w:rPr>
                      </w:pPr>
                      <w:r w:rsidRPr="00970CB3">
                        <w:rPr>
                          <w:rFonts w:ascii="Arial" w:hAnsi="Arial" w:cs="Arial"/>
                          <w:sz w:val="16"/>
                          <w:szCs w:val="16"/>
                          <w:u w:val="single"/>
                          <w:lang w:val="en-AU" w:eastAsia="en-AU"/>
                        </w:rPr>
                        <w:t>Dietitian</w:t>
                      </w:r>
                    </w:p>
                    <w:p w14:paraId="0B0CB588" w14:textId="77777777" w:rsidR="006D358F" w:rsidRPr="00970CB3" w:rsidRDefault="006D358F" w:rsidP="00994688">
                      <w:pPr>
                        <w:spacing w:line="20" w:lineRule="atLeast"/>
                        <w:outlineLvl w:val="2"/>
                        <w:rPr>
                          <w:rFonts w:ascii="Arial" w:hAnsi="Arial" w:cs="Arial"/>
                          <w:sz w:val="16"/>
                          <w:szCs w:val="16"/>
                          <w:lang w:val="en-AU" w:eastAsia="en-AU"/>
                        </w:rPr>
                      </w:pPr>
                      <w:r w:rsidRPr="00970CB3">
                        <w:rPr>
                          <w:rFonts w:ascii="Arial" w:hAnsi="Arial" w:cs="Arial"/>
                          <w:sz w:val="16"/>
                          <w:szCs w:val="16"/>
                          <w:lang w:val="en-AU" w:eastAsia="en-AU"/>
                        </w:rPr>
                        <w:t>Nutrition Health &amp; Wellbeing</w:t>
                      </w:r>
                      <w:r w:rsidRPr="00970CB3">
                        <w:rPr>
                          <w:rFonts w:ascii="Arial" w:hAnsi="Arial" w:cs="Arial"/>
                          <w:sz w:val="16"/>
                          <w:szCs w:val="16"/>
                          <w:lang w:val="en-AU" w:eastAsia="en-AU"/>
                        </w:rPr>
                        <w:br/>
                        <w:t>Appointments:</w:t>
                      </w:r>
                      <w:r w:rsidRPr="00994688">
                        <w:rPr>
                          <w:rFonts w:ascii="Arial" w:hAnsi="Arial" w:cs="Arial"/>
                          <w:sz w:val="16"/>
                          <w:szCs w:val="16"/>
                          <w:lang w:val="en-AU" w:eastAsia="en-AU"/>
                        </w:rPr>
                        <w:t xml:space="preserve"> </w:t>
                      </w:r>
                      <w:hyperlink r:id="rId27" w:history="1">
                        <w:r w:rsidRPr="00970CB3">
                          <w:rPr>
                            <w:rFonts w:ascii="Arial" w:hAnsi="Arial" w:cs="Arial"/>
                            <w:sz w:val="16"/>
                            <w:szCs w:val="16"/>
                            <w:u w:val="single"/>
                            <w:lang w:val="en-AU" w:eastAsia="en-AU"/>
                          </w:rPr>
                          <w:t>1800 313 800</w:t>
                        </w:r>
                      </w:hyperlink>
                    </w:p>
                    <w:p w14:paraId="019CD450" w14:textId="77777777" w:rsidR="006D358F" w:rsidRPr="006D358F" w:rsidRDefault="006D358F" w:rsidP="006D358F">
                      <w:pPr>
                        <w:spacing w:line="216" w:lineRule="atLeast"/>
                        <w:outlineLvl w:val="2"/>
                        <w:rPr>
                          <w:rFonts w:ascii="Arial" w:hAnsi="Arial" w:cs="Arial"/>
                          <w:sz w:val="18"/>
                          <w:szCs w:val="18"/>
                          <w:lang w:val="en-AU" w:eastAsia="en-AU"/>
                        </w:rPr>
                      </w:pPr>
                    </w:p>
                    <w:p w14:paraId="0159704D" w14:textId="77777777" w:rsidR="006D358F" w:rsidRDefault="006D358F" w:rsidP="006D358F"/>
                  </w:txbxContent>
                </v:textbox>
                <w10:wrap type="square"/>
              </v:shape>
            </w:pict>
          </mc:Fallback>
        </mc:AlternateContent>
      </w:r>
      <w:r w:rsidR="00C00A23">
        <w:rPr>
          <w:noProof/>
        </w:rPr>
        <w:drawing>
          <wp:anchor distT="0" distB="0" distL="114300" distR="114300" simplePos="0" relativeHeight="251666432" behindDoc="1" locked="0" layoutInCell="1" allowOverlap="1" wp14:anchorId="5BA2E822" wp14:editId="0FFA7052">
            <wp:simplePos x="0" y="0"/>
            <wp:positionH relativeFrom="column">
              <wp:posOffset>5165858</wp:posOffset>
            </wp:positionH>
            <wp:positionV relativeFrom="paragraph">
              <wp:posOffset>1948180</wp:posOffset>
            </wp:positionV>
            <wp:extent cx="3902075" cy="1573530"/>
            <wp:effectExtent l="0" t="0" r="3175" b="0"/>
            <wp:wrapTight wrapText="bothSides">
              <wp:wrapPolygon edited="0">
                <wp:start x="2320" y="262"/>
                <wp:lineTo x="1476" y="1046"/>
                <wp:lineTo x="105" y="3661"/>
                <wp:lineTo x="0" y="6276"/>
                <wp:lineTo x="0" y="15690"/>
                <wp:lineTo x="1687" y="17521"/>
                <wp:lineTo x="1582" y="20397"/>
                <wp:lineTo x="18665" y="21182"/>
                <wp:lineTo x="19719" y="21182"/>
                <wp:lineTo x="20141" y="20659"/>
                <wp:lineTo x="21512" y="18305"/>
                <wp:lineTo x="21512" y="11506"/>
                <wp:lineTo x="20563" y="9153"/>
                <wp:lineTo x="21512" y="8107"/>
                <wp:lineTo x="21512" y="785"/>
                <wp:lineTo x="3585" y="262"/>
                <wp:lineTo x="2320" y="262"/>
              </wp:wrapPolygon>
            </wp:wrapTight>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2075" cy="1573530"/>
                    </a:xfrm>
                    <a:prstGeom prst="rect">
                      <a:avLst/>
                    </a:prstGeom>
                    <a:noFill/>
                    <a:ln>
                      <a:noFill/>
                    </a:ln>
                  </pic:spPr>
                </pic:pic>
              </a:graphicData>
            </a:graphic>
          </wp:anchor>
        </w:drawing>
      </w:r>
      <w:r w:rsidR="000E509C">
        <w:rPr>
          <w:noProof/>
        </w:rPr>
        <mc:AlternateContent>
          <mc:Choice Requires="wps">
            <w:drawing>
              <wp:anchor distT="45720" distB="45720" distL="114300" distR="114300" simplePos="0" relativeHeight="251665408" behindDoc="0" locked="0" layoutInCell="1" allowOverlap="1" wp14:anchorId="75B0A6AA" wp14:editId="3ABD70E8">
                <wp:simplePos x="0" y="0"/>
                <wp:positionH relativeFrom="column">
                  <wp:posOffset>5092700</wp:posOffset>
                </wp:positionH>
                <wp:positionV relativeFrom="paragraph">
                  <wp:posOffset>3954780</wp:posOffset>
                </wp:positionV>
                <wp:extent cx="4464685" cy="163639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1636395"/>
                        </a:xfrm>
                        <a:prstGeom prst="rect">
                          <a:avLst/>
                        </a:prstGeom>
                        <a:solidFill>
                          <a:srgbClr val="FFFFFF"/>
                        </a:solidFill>
                        <a:ln w="9525">
                          <a:noFill/>
                          <a:miter lim="800000"/>
                          <a:headEnd/>
                          <a:tailEnd/>
                        </a:ln>
                      </wps:spPr>
                      <wps:txbx>
                        <w:txbxContent>
                          <w:p w14:paraId="3548722A" w14:textId="565E61EC" w:rsidR="006D358F" w:rsidRPr="00C00A23" w:rsidRDefault="00C00A23" w:rsidP="00C00A23">
                            <w:pPr>
                              <w:jc w:val="center"/>
                              <w:rPr>
                                <w:sz w:val="28"/>
                                <w:szCs w:val="28"/>
                              </w:rPr>
                            </w:pPr>
                            <w:r w:rsidRPr="00C00A23">
                              <w:rPr>
                                <w:sz w:val="28"/>
                                <w:szCs w:val="28"/>
                              </w:rPr>
                              <w:t xml:space="preserve">46 Gap </w:t>
                            </w:r>
                            <w:r w:rsidR="00115463">
                              <w:rPr>
                                <w:sz w:val="28"/>
                                <w:szCs w:val="28"/>
                              </w:rPr>
                              <w:t>R</w:t>
                            </w:r>
                            <w:r w:rsidRPr="00C00A23">
                              <w:rPr>
                                <w:sz w:val="28"/>
                                <w:szCs w:val="28"/>
                              </w:rPr>
                              <w:t>oad Sunbury Vic 3429</w:t>
                            </w:r>
                          </w:p>
                          <w:p w14:paraId="25F6E9C0" w14:textId="0DC83C51" w:rsidR="00C00A23" w:rsidRPr="00C00A23" w:rsidRDefault="00C00A23" w:rsidP="00C00A23">
                            <w:pPr>
                              <w:jc w:val="center"/>
                              <w:rPr>
                                <w:sz w:val="28"/>
                                <w:szCs w:val="28"/>
                              </w:rPr>
                            </w:pPr>
                            <w:r w:rsidRPr="00C00A23">
                              <w:rPr>
                                <w:sz w:val="28"/>
                                <w:szCs w:val="28"/>
                              </w:rPr>
                              <w:t>Phone: 9740 4429</w:t>
                            </w:r>
                          </w:p>
                          <w:p w14:paraId="55BEB795" w14:textId="313A7FC6" w:rsidR="00C00A23" w:rsidRDefault="00C00A23" w:rsidP="00C00A23">
                            <w:pPr>
                              <w:jc w:val="center"/>
                              <w:rPr>
                                <w:sz w:val="28"/>
                                <w:szCs w:val="28"/>
                              </w:rPr>
                            </w:pPr>
                            <w:r w:rsidRPr="00C00A23">
                              <w:rPr>
                                <w:sz w:val="28"/>
                                <w:szCs w:val="28"/>
                              </w:rPr>
                              <w:t>Fax: 9740 8827</w:t>
                            </w:r>
                          </w:p>
                          <w:p w14:paraId="6C6A659B" w14:textId="77777777" w:rsidR="00C00A23" w:rsidRDefault="00C00A23" w:rsidP="00C00A23">
                            <w:pPr>
                              <w:jc w:val="center"/>
                              <w:rPr>
                                <w:sz w:val="28"/>
                                <w:szCs w:val="28"/>
                              </w:rPr>
                            </w:pPr>
                          </w:p>
                          <w:p w14:paraId="2C44AD44" w14:textId="3F77A7BA" w:rsidR="00C00A23" w:rsidRDefault="00C00A23" w:rsidP="00C00A23">
                            <w:pPr>
                              <w:jc w:val="center"/>
                              <w:rPr>
                                <w:sz w:val="28"/>
                                <w:szCs w:val="28"/>
                              </w:rPr>
                            </w:pPr>
                            <w:r>
                              <w:rPr>
                                <w:sz w:val="28"/>
                                <w:szCs w:val="28"/>
                              </w:rPr>
                              <w:t>Opening hours: Mon-Fri: 8am – 10pm Sat-Sun 9am-5pm</w:t>
                            </w:r>
                          </w:p>
                          <w:p w14:paraId="6FC7ABC4" w14:textId="77777777" w:rsidR="00C00A23" w:rsidRPr="00C00A23" w:rsidRDefault="00C00A23" w:rsidP="00C00A23">
                            <w:pPr>
                              <w:jc w:val="center"/>
                              <w:rPr>
                                <w:sz w:val="28"/>
                                <w:szCs w:val="28"/>
                              </w:rPr>
                            </w:pPr>
                          </w:p>
                          <w:p w14:paraId="2FAD228F" w14:textId="77777777" w:rsidR="00C00A23" w:rsidRDefault="00C00A23" w:rsidP="00C00A2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0A6AA" id="_x0000_s1031" type="#_x0000_t202" style="position:absolute;margin-left:401pt;margin-top:311.4pt;width:351.55pt;height:128.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" stroked="f">
                <v:textbox>
                  <w:txbxContent>
                    <w:p w14:paraId="3548722A" w14:textId="565E61EC" w:rsidR="006D358F" w:rsidRPr="00C00A23" w:rsidRDefault="00C00A23" w:rsidP="00C00A23">
                      <w:pPr>
                        <w:jc w:val="center"/>
                        <w:rPr>
                          <w:sz w:val="28"/>
                          <w:szCs w:val="28"/>
                        </w:rPr>
                      </w:pPr>
                      <w:r w:rsidRPr="00C00A23">
                        <w:rPr>
                          <w:sz w:val="28"/>
                          <w:szCs w:val="28"/>
                        </w:rPr>
                        <w:t xml:space="preserve">46 Gap </w:t>
                      </w:r>
                      <w:r w:rsidR="00115463">
                        <w:rPr>
                          <w:sz w:val="28"/>
                          <w:szCs w:val="28"/>
                        </w:rPr>
                        <w:t>R</w:t>
                      </w:r>
                      <w:r w:rsidRPr="00C00A23">
                        <w:rPr>
                          <w:sz w:val="28"/>
                          <w:szCs w:val="28"/>
                        </w:rPr>
                        <w:t>oad Sunbury Vic 3429</w:t>
                      </w:r>
                    </w:p>
                    <w:p w14:paraId="25F6E9C0" w14:textId="0DC83C51" w:rsidR="00C00A23" w:rsidRPr="00C00A23" w:rsidRDefault="00C00A23" w:rsidP="00C00A23">
                      <w:pPr>
                        <w:jc w:val="center"/>
                        <w:rPr>
                          <w:sz w:val="28"/>
                          <w:szCs w:val="28"/>
                        </w:rPr>
                      </w:pPr>
                      <w:r w:rsidRPr="00C00A23">
                        <w:rPr>
                          <w:sz w:val="28"/>
                          <w:szCs w:val="28"/>
                        </w:rPr>
                        <w:t>Phone: 9740 4429</w:t>
                      </w:r>
                    </w:p>
                    <w:p w14:paraId="55BEB795" w14:textId="313A7FC6" w:rsidR="00C00A23" w:rsidRDefault="00C00A23" w:rsidP="00C00A23">
                      <w:pPr>
                        <w:jc w:val="center"/>
                        <w:rPr>
                          <w:sz w:val="28"/>
                          <w:szCs w:val="28"/>
                        </w:rPr>
                      </w:pPr>
                      <w:r w:rsidRPr="00C00A23">
                        <w:rPr>
                          <w:sz w:val="28"/>
                          <w:szCs w:val="28"/>
                        </w:rPr>
                        <w:t>Fax: 9740 8827</w:t>
                      </w:r>
                    </w:p>
                    <w:p w14:paraId="6C6A659B" w14:textId="77777777" w:rsidR="00C00A23" w:rsidRDefault="00C00A23" w:rsidP="00C00A23">
                      <w:pPr>
                        <w:jc w:val="center"/>
                        <w:rPr>
                          <w:sz w:val="28"/>
                          <w:szCs w:val="28"/>
                        </w:rPr>
                      </w:pPr>
                    </w:p>
                    <w:p w14:paraId="2C44AD44" w14:textId="3F77A7BA" w:rsidR="00C00A23" w:rsidRDefault="00C00A23" w:rsidP="00C00A23">
                      <w:pPr>
                        <w:jc w:val="center"/>
                        <w:rPr>
                          <w:sz w:val="28"/>
                          <w:szCs w:val="28"/>
                        </w:rPr>
                      </w:pPr>
                      <w:r>
                        <w:rPr>
                          <w:sz w:val="28"/>
                          <w:szCs w:val="28"/>
                        </w:rPr>
                        <w:t>Opening hours: Mon-Fri: 8am – 10pm Sat-Sun 9am-5pm</w:t>
                      </w:r>
                    </w:p>
                    <w:p w14:paraId="6FC7ABC4" w14:textId="77777777" w:rsidR="00C00A23" w:rsidRPr="00C00A23" w:rsidRDefault="00C00A23" w:rsidP="00C00A23">
                      <w:pPr>
                        <w:jc w:val="center"/>
                        <w:rPr>
                          <w:sz w:val="28"/>
                          <w:szCs w:val="28"/>
                        </w:rPr>
                      </w:pPr>
                    </w:p>
                    <w:p w14:paraId="2FAD228F" w14:textId="77777777" w:rsidR="00C00A23" w:rsidRDefault="00C00A23" w:rsidP="00C00A23">
                      <w:pPr>
                        <w:jc w:val="center"/>
                      </w:pPr>
                    </w:p>
                  </w:txbxContent>
                </v:textbox>
                <w10:wrap type="square"/>
              </v:shape>
            </w:pict>
          </mc:Fallback>
        </mc:AlternateContent>
      </w:r>
    </w:p>
    <w:sectPr w:rsidR="006D358F" w:rsidSect="00293F5A">
      <w:pgSz w:w="16838" w:h="11906" w:orient="landscape"/>
      <w:pgMar w:top="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E65C" w14:textId="77777777" w:rsidR="006D358F" w:rsidRDefault="006D358F" w:rsidP="006D358F">
      <w:r>
        <w:separator/>
      </w:r>
    </w:p>
  </w:endnote>
  <w:endnote w:type="continuationSeparator" w:id="0">
    <w:p w14:paraId="46971943" w14:textId="77777777" w:rsidR="006D358F" w:rsidRDefault="006D358F" w:rsidP="006D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5C6C" w14:textId="77777777" w:rsidR="006D358F" w:rsidRDefault="006D358F" w:rsidP="006D358F">
      <w:r>
        <w:separator/>
      </w:r>
    </w:p>
  </w:footnote>
  <w:footnote w:type="continuationSeparator" w:id="0">
    <w:p w14:paraId="3BE4A827" w14:textId="77777777" w:rsidR="006D358F" w:rsidRDefault="006D358F" w:rsidP="006D35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pAdmin">
    <w15:presenceInfo w15:providerId="AD" w15:userId="S-1-5-21-3277160886-1933601028-423107649-2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8F"/>
    <w:rsid w:val="000E509C"/>
    <w:rsid w:val="00115463"/>
    <w:rsid w:val="0021014E"/>
    <w:rsid w:val="00293F5A"/>
    <w:rsid w:val="004373C4"/>
    <w:rsid w:val="004A21C7"/>
    <w:rsid w:val="006D358F"/>
    <w:rsid w:val="009028BB"/>
    <w:rsid w:val="00994688"/>
    <w:rsid w:val="009A7CB4"/>
    <w:rsid w:val="009C1F37"/>
    <w:rsid w:val="00A04A9E"/>
    <w:rsid w:val="00A466F9"/>
    <w:rsid w:val="00AC7C05"/>
    <w:rsid w:val="00AE0293"/>
    <w:rsid w:val="00B35FF5"/>
    <w:rsid w:val="00B5163A"/>
    <w:rsid w:val="00C00A23"/>
    <w:rsid w:val="00D72723"/>
    <w:rsid w:val="00F000A6"/>
    <w:rsid w:val="00F87C68"/>
    <w:rsid w:val="00FD2F79"/>
    <w:rsid w:val="00FF3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C1E9"/>
  <w15:chartTrackingRefBased/>
  <w15:docId w15:val="{4CA525FC-B150-4229-B692-477367B8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5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58F"/>
    <w:pPr>
      <w:tabs>
        <w:tab w:val="center" w:pos="4513"/>
        <w:tab w:val="right" w:pos="9026"/>
      </w:tabs>
    </w:pPr>
  </w:style>
  <w:style w:type="character" w:customStyle="1" w:styleId="HeaderChar">
    <w:name w:val="Header Char"/>
    <w:basedOn w:val="DefaultParagraphFont"/>
    <w:link w:val="Header"/>
    <w:uiPriority w:val="99"/>
    <w:rsid w:val="006D358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D358F"/>
    <w:pPr>
      <w:tabs>
        <w:tab w:val="center" w:pos="4513"/>
        <w:tab w:val="right" w:pos="9026"/>
      </w:tabs>
    </w:pPr>
  </w:style>
  <w:style w:type="character" w:customStyle="1" w:styleId="FooterChar">
    <w:name w:val="Footer Char"/>
    <w:basedOn w:val="DefaultParagraphFont"/>
    <w:link w:val="Footer"/>
    <w:uiPriority w:val="99"/>
    <w:rsid w:val="006D358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209740%204429" TargetMode="External"/><Relationship Id="rId13" Type="http://schemas.openxmlformats.org/officeDocument/2006/relationships/hyperlink" Target="tel:03%209740%204429" TargetMode="External"/><Relationship Id="rId18" Type="http://schemas.openxmlformats.org/officeDocument/2006/relationships/hyperlink" Target="tel:5444%205658" TargetMode="External"/><Relationship Id="rId26" Type="http://schemas.openxmlformats.org/officeDocument/2006/relationships/hyperlink" Target="tel:03%209740%204429" TargetMode="External"/><Relationship Id="rId3" Type="http://schemas.openxmlformats.org/officeDocument/2006/relationships/webSettings" Target="webSettings.xml"/><Relationship Id="rId21" Type="http://schemas.openxmlformats.org/officeDocument/2006/relationships/hyperlink" Target="tel:1800%20313%20800" TargetMode="External"/><Relationship Id="rId7" Type="http://schemas.openxmlformats.org/officeDocument/2006/relationships/hyperlink" Target="tel:03%209740%204429" TargetMode="External"/><Relationship Id="rId12" Type="http://schemas.openxmlformats.org/officeDocument/2006/relationships/hyperlink" Target="tel:03%209740%204429" TargetMode="External"/><Relationship Id="rId17" Type="http://schemas.openxmlformats.org/officeDocument/2006/relationships/hyperlink" Target="tel:03%209740%204429" TargetMode="External"/><Relationship Id="rId25" Type="http://schemas.openxmlformats.org/officeDocument/2006/relationships/hyperlink" Target="tel:03%209746%203977" TargetMode="External"/><Relationship Id="rId2" Type="http://schemas.openxmlformats.org/officeDocument/2006/relationships/settings" Target="settings.xml"/><Relationship Id="rId16" Type="http://schemas.openxmlformats.org/officeDocument/2006/relationships/hyperlink" Target="https://www.backfocus.com.au/" TargetMode="External"/><Relationship Id="rId20" Type="http://schemas.openxmlformats.org/officeDocument/2006/relationships/hyperlink" Target="tel:03%209740%20442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l:03%209218%207288" TargetMode="External"/><Relationship Id="rId11" Type="http://schemas.openxmlformats.org/officeDocument/2006/relationships/hyperlink" Target="tel:03%209218%207288" TargetMode="External"/><Relationship Id="rId24" Type="http://schemas.openxmlformats.org/officeDocument/2006/relationships/hyperlink" Target="tel:5444%205658" TargetMode="External"/><Relationship Id="rId5" Type="http://schemas.openxmlformats.org/officeDocument/2006/relationships/endnotes" Target="endnotes.xml"/><Relationship Id="rId15" Type="http://schemas.openxmlformats.org/officeDocument/2006/relationships/hyperlink" Target="tel:03%209740%202266" TargetMode="External"/><Relationship Id="rId23" Type="http://schemas.openxmlformats.org/officeDocument/2006/relationships/hyperlink" Target="tel:03%209740%204429" TargetMode="External"/><Relationship Id="rId28" Type="http://schemas.openxmlformats.org/officeDocument/2006/relationships/image" Target="media/image1.png"/><Relationship Id="rId10" Type="http://schemas.openxmlformats.org/officeDocument/2006/relationships/hyperlink" Target="tel:03%209740%202266" TargetMode="External"/><Relationship Id="rId19" Type="http://schemas.openxmlformats.org/officeDocument/2006/relationships/hyperlink" Target="tel:03%209746%203977"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tel:03%209740%204429" TargetMode="External"/><Relationship Id="rId14" Type="http://schemas.openxmlformats.org/officeDocument/2006/relationships/hyperlink" Target="tel:03%209740%204429" TargetMode="External"/><Relationship Id="rId22" Type="http://schemas.openxmlformats.org/officeDocument/2006/relationships/hyperlink" Target="https://www.backfocus.com.au/" TargetMode="External"/><Relationship Id="rId27" Type="http://schemas.openxmlformats.org/officeDocument/2006/relationships/hyperlink" Target="tel:1800%20313%20800"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Aboud</dc:creator>
  <cp:keywords/>
  <dc:description/>
  <cp:lastModifiedBy>PM</cp:lastModifiedBy>
  <cp:revision>2</cp:revision>
  <cp:lastPrinted>2023-08-22T01:57:00Z</cp:lastPrinted>
  <dcterms:created xsi:type="dcterms:W3CDTF">2023-08-25T04:39:00Z</dcterms:created>
  <dcterms:modified xsi:type="dcterms:W3CDTF">2023-08-25T04:39:00Z</dcterms:modified>
</cp:coreProperties>
</file>